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0D33C3B" w:rsidR="00F16A3D" w:rsidRDefault="00E94AE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31E167C6" w14:textId="77777777" w:rsidR="003568CD" w:rsidRDefault="00F16A3D" w:rsidP="003568C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4ED7C38" w14:textId="4F1BE4F9" w:rsidR="000A4A44" w:rsidRDefault="00F16A3D" w:rsidP="000A4A4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0A4A44" w:rsidRPr="00AF558C" w14:paraId="61CA8B7E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5C363BC" w14:textId="77777777" w:rsidR="000A4A44" w:rsidRPr="005B5815" w:rsidRDefault="000A4A44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3D5F2A6" w14:textId="77777777" w:rsidR="000A4A44" w:rsidRPr="00AF558C" w:rsidRDefault="000A4A44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A4A44" w:rsidRPr="00AF558C" w14:paraId="58CB459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2563BAA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81361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13BA8E6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2574E44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93A6B82" w14:textId="1DD2D0E5" w:rsidR="000A4A44" w:rsidRPr="00325BBB" w:rsidRDefault="00917B22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20616936" w:edGrp="everyone" w:colFirst="1" w:colLast="1"/>
            <w:permStart w:id="610999021" w:edGrp="everyone" w:colFirst="3" w:colLast="3"/>
            <w:permEnd w:id="92813618"/>
            <w:r>
              <w:rPr>
                <w:rFonts w:ascii="Regular Regular" w:hAnsi="Regular Regular"/>
                <w:bCs/>
                <w:sz w:val="18"/>
                <w:szCs w:val="18"/>
              </w:rPr>
              <w:t>N.º de Identificação F</w:t>
            </w:r>
            <w:r w:rsidR="000A4A44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13B1B0B" w14:textId="77777777" w:rsidR="000A4A44" w:rsidRPr="00AF558C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3892D0A" w14:textId="77777777" w:rsidR="000A4A44" w:rsidRPr="006F37E1" w:rsidRDefault="000A4A44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091D3BD" w14:textId="77777777" w:rsidR="000A4A44" w:rsidRPr="00AF558C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1C22154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668A48" w14:textId="3BA497F7" w:rsidR="000A4A44" w:rsidRPr="006F37E1" w:rsidRDefault="000A4A44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08614607" w:edGrp="everyone" w:colFirst="1" w:colLast="1"/>
            <w:permStart w:id="1829569401" w:edGrp="everyone" w:colFirst="3" w:colLast="3"/>
            <w:permEnd w:id="220616936"/>
            <w:permEnd w:id="61099902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17B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917B2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8D3A3C1" w14:textId="77777777" w:rsidR="000A4A44" w:rsidRPr="006F37E1" w:rsidRDefault="000A4A44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A3DF468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5D63D0E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6F124EA" w14:textId="77777777" w:rsidR="000A4A44" w:rsidRPr="00AF558C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617A3E3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9615FC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12978713" w:edGrp="everyone" w:colFirst="1" w:colLast="1"/>
            <w:permEnd w:id="108614607"/>
            <w:permEnd w:id="182956940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2D6474E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3983E24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B2D898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0431752" w:edGrp="everyone" w:colFirst="1" w:colLast="1"/>
            <w:permStart w:id="876891735" w:edGrp="everyone" w:colFirst="3" w:colLast="3"/>
            <w:permEnd w:id="61297871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D2C13AA" w14:textId="77777777" w:rsidR="000A4A44" w:rsidRPr="00AF558C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EFB2F6F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5578485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64729F96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8D3A61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19232355" w:edGrp="everyone" w:colFirst="1" w:colLast="1"/>
            <w:permEnd w:id="1680431752"/>
            <w:permEnd w:id="87689173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C055AA1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7342C0AC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613A2D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3683881" w:edGrp="everyone" w:colFirst="1" w:colLast="1"/>
            <w:permStart w:id="2067275597" w:edGrp="everyone" w:colFirst="3" w:colLast="3"/>
            <w:permEnd w:id="91923235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9018D6A" w14:textId="77777777" w:rsidR="000A4A44" w:rsidRPr="00AF558C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B9AF6C6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2F9C68B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05D1C29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E68230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9091509" w:edGrp="everyone" w:colFirst="6" w:colLast="6"/>
            <w:permEnd w:id="1583683881"/>
            <w:permEnd w:id="20672755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7475718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01D6772" w14:textId="77777777" w:rsidR="000A4A44" w:rsidRPr="00990A8D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7475718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00745603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3164B7E" w14:textId="77777777" w:rsidR="000A4A44" w:rsidRPr="00990A8D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745603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133579209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95AFAC3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357920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4083103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252EA73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408310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41792221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1F90EEE" w14:textId="77777777" w:rsidR="000A4A44" w:rsidRPr="00990A8D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179222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ABE6912" w14:textId="77777777" w:rsidR="000A4A44" w:rsidRPr="00990A8D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9091509"/>
      <w:tr w:rsidR="000A4A44" w:rsidRPr="00AF558C" w14:paraId="0A820A30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B23E12B" w14:textId="72DCB60D" w:rsidR="000A4A44" w:rsidRPr="001D1080" w:rsidRDefault="000A4A44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917B22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671520097" w:edGrp="everyone"/>
            <w:r w:rsidR="00FC29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C29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C294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152009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C89D303" w14:textId="77777777" w:rsidR="000A4A44" w:rsidRDefault="000A4A44" w:rsidP="000A4A4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0A4A44" w:rsidRPr="00AF558C" w14:paraId="4D58753F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E70CA91" w14:textId="77777777" w:rsidR="000A4A44" w:rsidRPr="00990A8D" w:rsidRDefault="000A4A44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8180A84" w14:textId="77777777" w:rsidR="000A4A44" w:rsidRPr="00AF558C" w:rsidRDefault="000A4A44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A4A44" w:rsidRPr="00AF558C" w14:paraId="2133564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596BF23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6853690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32F85F9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06E33FEC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981E42B" w14:textId="4A34119A" w:rsidR="000A4A44" w:rsidRPr="00325BBB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56249209" w:edGrp="everyone" w:colFirst="1" w:colLast="1"/>
            <w:permEnd w:id="56853690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17B2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71B2190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7496160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717F376" w14:textId="2DE024B0" w:rsidR="000A4A44" w:rsidRPr="006F37E1" w:rsidRDefault="000A4A44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226199093" w:edGrp="everyone" w:colFirst="1" w:colLast="1"/>
            <w:permStart w:id="789257785" w:edGrp="everyone" w:colFirst="3" w:colLast="3"/>
            <w:permEnd w:id="95624920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17B2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17B2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CE3CE95" w14:textId="77777777" w:rsidR="000A4A44" w:rsidRPr="006F37E1" w:rsidRDefault="000A4A44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A79065D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FF60EA0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D9BFF18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2CBA7FD5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CD71FD8" w14:textId="77777777" w:rsidR="000A4A44" w:rsidRPr="006F37E1" w:rsidRDefault="000A4A44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615932668" w:edGrp="everyone" w:colFirst="1" w:colLast="1"/>
            <w:permStart w:id="241503986" w:edGrp="everyone" w:colFirst="3" w:colLast="3"/>
            <w:permEnd w:id="1226199093"/>
            <w:permEnd w:id="78925778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3ED887F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A9A409C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AAD7DA9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0A4A44" w:rsidRPr="00AF558C" w14:paraId="284EEC3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9C6D424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84646333" w:edGrp="everyone" w:colFirst="5" w:colLast="5"/>
            <w:permEnd w:id="615932668"/>
            <w:permEnd w:id="2415039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2032567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C520AD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032567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405057924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4835E25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505792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4643285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EBF8E59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643285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24380960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5C4F587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sz w:val="18"/>
                <w:szCs w:val="18"/>
              </w:rPr>
            </w:r>
            <w:r w:rsidR="008415D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38096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00C05FF" w14:textId="77777777" w:rsidR="000A4A44" w:rsidRPr="006F37E1" w:rsidRDefault="000A4A44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84646333"/>
    </w:tbl>
    <w:p w14:paraId="2D84B0E2" w14:textId="77777777" w:rsidR="00C40D05" w:rsidRDefault="00C40D05" w:rsidP="00C40D0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40D05" w:rsidRPr="00AF558C" w14:paraId="0F46B6BC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682986E" w14:textId="77777777" w:rsidR="00C40D05" w:rsidRPr="00307E1A" w:rsidRDefault="00C40D05" w:rsidP="00C40D05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307E1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6B1E94FE" w14:textId="77777777" w:rsidR="00C40D05" w:rsidRPr="00AF558C" w:rsidRDefault="00C40D05" w:rsidP="00550A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F06B2" w:rsidRPr="00AF558C" w14:paraId="31902ED5" w14:textId="77777777" w:rsidTr="00307E1A">
        <w:trPr>
          <w:trHeight w:hRule="exact" w:val="533"/>
        </w:trPr>
        <w:tc>
          <w:tcPr>
            <w:tcW w:w="10632" w:type="dxa"/>
            <w:shd w:val="clear" w:color="auto" w:fill="auto"/>
            <w:vAlign w:val="bottom"/>
          </w:tcPr>
          <w:p w14:paraId="4E811066" w14:textId="42EE7B06" w:rsidR="00307E1A" w:rsidRPr="00307E1A" w:rsidRDefault="00307E1A" w:rsidP="00EF06B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para </w:t>
            </w:r>
            <w:r w:rsidRPr="00307E1A">
              <w:rPr>
                <w:rFonts w:ascii="Regular Regular" w:hAnsi="Regular Regular"/>
                <w:b/>
                <w:sz w:val="18"/>
                <w:szCs w:val="18"/>
              </w:rPr>
              <w:t>efeitos do imposto</w:t>
            </w: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e local abaixo identificados:</w:t>
            </w:r>
          </w:p>
          <w:p w14:paraId="140F7F37" w14:textId="0B105EED" w:rsidR="00EF06B2" w:rsidRPr="006F37E1" w:rsidRDefault="00307E1A" w:rsidP="00EF06B2">
            <w:pPr>
              <w:rPr>
                <w:rFonts w:ascii="Regular Regular" w:hAnsi="Regular Regular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>[nos termos</w:t>
            </w:r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do </w:t>
            </w:r>
            <w:hyperlink r:id="rId8" w:history="1">
              <w:r w:rsidR="00EF06B2" w:rsidRPr="00307E1A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Regulamento de Isenções de Impostos Municipais do Município do Porto</w:t>
              </w:r>
            </w:hyperlink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</w:p>
        </w:tc>
      </w:tr>
      <w:bookmarkEnd w:id="0"/>
    </w:tbl>
    <w:p w14:paraId="1CFD0493" w14:textId="77777777" w:rsidR="00EF06B2" w:rsidRDefault="00EF06B2" w:rsidP="00EF06B2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F06B2" w:rsidRPr="00CE2800" w14:paraId="2D346F2C" w14:textId="77777777" w:rsidTr="00307E1A">
        <w:trPr>
          <w:trHeight w:val="319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54AD4" w14:textId="3E707C86" w:rsidR="00EF06B2" w:rsidRPr="00307E1A" w:rsidRDefault="00EF06B2" w:rsidP="00307E1A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/>
                <w:sz w:val="18"/>
                <w:szCs w:val="18"/>
              </w:rPr>
              <w:t xml:space="preserve">Apoio ao arrendamento para fins habitacionais - artigos 3.º, 9.º e 10.º </w:t>
            </w:r>
          </w:p>
        </w:tc>
      </w:tr>
      <w:tr w:rsidR="00EF06B2" w:rsidRPr="00CE2800" w14:paraId="372C65D5" w14:textId="77777777" w:rsidTr="00307E1A">
        <w:trPr>
          <w:trHeight w:val="112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99C1C0" w14:textId="77777777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[Pedidos a efetuar até 30 de setembro]</w:t>
            </w:r>
          </w:p>
          <w:permStart w:id="332091030" w:edGrp="everyone"/>
          <w:p w14:paraId="58AAC9A0" w14:textId="77777777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32091030"/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Pedido inicial - redução para metade da taxa de IMI para prédio urbano arrendado </w:t>
            </w: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2, 3, 4 e 5)</w:t>
            </w:r>
          </w:p>
          <w:permStart w:id="1780426072" w:edGrp="everyone"/>
          <w:p w14:paraId="2B05E807" w14:textId="78000030" w:rsidR="00EF06B2" w:rsidRPr="00307E1A" w:rsidRDefault="00307E1A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0426072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Pedido anual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 e 6)</w:t>
            </w:r>
          </w:p>
          <w:permStart w:id="1342908246" w:edGrp="everyone"/>
          <w:p w14:paraId="1CA31369" w14:textId="053D4426" w:rsidR="00EF06B2" w:rsidRPr="00307E1A" w:rsidRDefault="00307E1A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2908246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Renovação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 e 6)</w:t>
            </w:r>
          </w:p>
        </w:tc>
      </w:tr>
      <w:tr w:rsidR="00EF06B2" w:rsidRPr="00CE2800" w14:paraId="0447BDDF" w14:textId="77777777" w:rsidTr="00307E1A">
        <w:trPr>
          <w:trHeight w:val="520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4B692E" w14:textId="77777777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 a efetuar antes da realização da transação]</w:t>
            </w:r>
          </w:p>
          <w:permStart w:id="1065632069" w:edGrp="everyone"/>
          <w:p w14:paraId="110EEA85" w14:textId="65477FB3" w:rsidR="00EF06B2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65632069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Isenção de IMT para prédio urbano destinado a arrendamento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5, 2 ou 7)</w:t>
            </w:r>
          </w:p>
        </w:tc>
      </w:tr>
    </w:tbl>
    <w:p w14:paraId="58207011" w14:textId="77777777" w:rsidR="00307E1A" w:rsidRDefault="00307E1A" w:rsidP="00EF06B2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7229"/>
      </w:tblGrid>
      <w:tr w:rsidR="00EF06B2" w:rsidRPr="00307E1A" w14:paraId="45D4283C" w14:textId="77777777" w:rsidTr="00307E1A">
        <w:trPr>
          <w:trHeight w:val="319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CCC3E" w14:textId="078B6EC8" w:rsidR="00EF06B2" w:rsidRPr="00307E1A" w:rsidRDefault="00EF06B2" w:rsidP="00307E1A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/>
                <w:sz w:val="18"/>
                <w:szCs w:val="18"/>
              </w:rPr>
              <w:t>Apoio às famílias - artigo 12.º</w:t>
            </w:r>
          </w:p>
        </w:tc>
      </w:tr>
      <w:tr w:rsidR="00EF06B2" w:rsidRPr="00307E1A" w14:paraId="1FA2E9B0" w14:textId="77777777" w:rsidTr="00307E1A">
        <w:trPr>
          <w:trHeight w:val="1173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186B19" w14:textId="77777777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[Pedidos a efetuar até 30 de setembro]</w:t>
            </w:r>
          </w:p>
          <w:permStart w:id="151023533" w:edGrp="everyone"/>
          <w:p w14:paraId="48454433" w14:textId="6C28D629" w:rsidR="00EF06B2" w:rsidRPr="00307E1A" w:rsidRDefault="00307E1A" w:rsidP="00307E1A">
            <w:pPr>
              <w:rPr>
                <w:rFonts w:ascii="Regular Regular" w:hAnsi="Regular Regular" w:cs="Arial"/>
                <w:bCs/>
                <w:color w:val="00B050"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1023533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Pedido inicial - isenção de IMI </w:t>
            </w:r>
            <w:r w:rsidR="00EF06B2" w:rsidRPr="00307E1A">
              <w:rPr>
                <w:rFonts w:ascii="Regular Regular" w:hAnsi="Regular Regular"/>
                <w:sz w:val="18"/>
                <w:szCs w:val="18"/>
              </w:rPr>
              <w:t xml:space="preserve">para prédio urbano, </w:t>
            </w:r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propriedade de jovens e jovens casais, destinado exclusivamente à sua habitação própria e permanente nas áreas de reabilitação urbana do Centro Histórico, Baixa, Lapa, Bonfim e </w:t>
            </w: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Massarelos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(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documentos instrutórios n.ºs 1, 4, 5, 8, 9 e 10)</w:t>
            </w:r>
            <w:r w:rsidR="00EF06B2" w:rsidRPr="00307E1A">
              <w:rPr>
                <w:rFonts w:ascii="Regular Regular" w:hAnsi="Regular Regular" w:cs="Arial"/>
                <w:bCs/>
                <w:color w:val="00B050"/>
                <w:sz w:val="18"/>
                <w:szCs w:val="18"/>
                <w:vertAlign w:val="superscript"/>
                <w:lang w:eastAsia="pt-PT"/>
              </w:rPr>
              <w:t xml:space="preserve"> </w:t>
            </w:r>
          </w:p>
          <w:permStart w:id="604307863" w:edGrp="everyone"/>
          <w:p w14:paraId="1BFEF8FE" w14:textId="0024E103" w:rsidR="00EF06B2" w:rsidRPr="00307E1A" w:rsidRDefault="00307E1A" w:rsidP="00307E1A">
            <w:pPr>
              <w:ind w:firstLine="10"/>
              <w:rPr>
                <w:rFonts w:ascii="Regular Regular" w:hAnsi="Regular Regular"/>
                <w:bCs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04307863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Pedido anual - isenção de IMI </w:t>
            </w:r>
            <w:r w:rsidR="00EF06B2" w:rsidRPr="00307E1A">
              <w:rPr>
                <w:rFonts w:ascii="Regular Regular" w:hAnsi="Regular Regular"/>
                <w:sz w:val="18"/>
                <w:szCs w:val="18"/>
              </w:rPr>
              <w:t xml:space="preserve">para prédio urbano, </w:t>
            </w:r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propriedade de jovens e jovens casais, destinado exclusivamente à sua habitação própria e permanente nas áreas de reabilitação urbana do Centro Histórico, Baixa, Lapa, Bonfim e Massarelos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 e 8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val="x-none" w:eastAsia="pt-PT"/>
              </w:rPr>
              <w:t>)</w:t>
            </w:r>
          </w:p>
        </w:tc>
      </w:tr>
      <w:tr w:rsidR="00307E1A" w:rsidRPr="00307E1A" w14:paraId="50569BBE" w14:textId="77777777" w:rsidTr="00307E1A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59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58C64A" w14:textId="77777777" w:rsidR="00307E1A" w:rsidRPr="00307E1A" w:rsidRDefault="00307E1A" w:rsidP="00307E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429531608" w:edGrp="everyone" w:colFirst="1" w:colLast="1"/>
            <w:r w:rsidRPr="00307E1A">
              <w:rPr>
                <w:rFonts w:ascii="Regular Regular" w:hAnsi="Regular Regular"/>
                <w:sz w:val="18"/>
                <w:szCs w:val="18"/>
              </w:rPr>
              <w:t>Data de nascimento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8017ED" w14:textId="38E73743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1622CE72" w14:textId="609D54DA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>O proprietário ou comproprietário deverá ter idade igual ou superior a 18 anos e inferior a 35 anos ou, no caso de proprietários casados/unidos de facto entre si, um dos proprietários tenha até 37 anos, na data da apresentação do presente pedido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tr w:rsidR="00307E1A" w:rsidRPr="00307E1A" w14:paraId="580488C3" w14:textId="77777777" w:rsidTr="00307E1A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87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A33F62" w14:textId="77777777" w:rsidR="00307E1A" w:rsidRPr="00307E1A" w:rsidRDefault="00307E1A" w:rsidP="00307E1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2800096" w:edGrp="everyone" w:colFirst="1" w:colLast="1"/>
            <w:permEnd w:id="429531608"/>
            <w:r w:rsidRPr="00307E1A">
              <w:rPr>
                <w:rFonts w:ascii="Regular Regular" w:hAnsi="Regular Regular"/>
                <w:sz w:val="18"/>
                <w:szCs w:val="18"/>
              </w:rPr>
              <w:t>Data de nascimento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2B4677" w14:textId="308C2CFD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763B3245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12800096"/>
      <w:tr w:rsidR="00EF06B2" w:rsidRPr="00307E1A" w14:paraId="3518FC80" w14:textId="77777777" w:rsidTr="00307E1A">
        <w:trPr>
          <w:trHeight w:val="319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FB2075" w14:textId="77777777" w:rsidR="00EF06B2" w:rsidRPr="00307E1A" w:rsidRDefault="00EF06B2" w:rsidP="00307E1A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/>
                <w:sz w:val="18"/>
                <w:szCs w:val="18"/>
              </w:rPr>
              <w:lastRenderedPageBreak/>
              <w:t>Apoio à reabilitação urbana para associações de moradores - artigo 13.º</w:t>
            </w:r>
          </w:p>
        </w:tc>
      </w:tr>
      <w:tr w:rsidR="00EF06B2" w:rsidRPr="00307E1A" w14:paraId="3BAF01C3" w14:textId="77777777" w:rsidTr="00307E1A">
        <w:trPr>
          <w:trHeight w:val="537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9B85BB" w14:textId="77777777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 a efetuar até 30 de setembro]</w:t>
            </w:r>
          </w:p>
          <w:permStart w:id="1280389121" w:edGrp="everyone"/>
          <w:p w14:paraId="76C69780" w14:textId="035C3803" w:rsidR="00EF06B2" w:rsidRPr="00307E1A" w:rsidRDefault="00307E1A" w:rsidP="00307E1A">
            <w:pPr>
              <w:ind w:left="1712" w:hanging="1712"/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val="x-none"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0389121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Pedido inicial - isenção de IMI para prédio urbano</w:t>
            </w:r>
            <w:r w:rsidR="00EF06B2" w:rsidRPr="00307E1A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destinado a habitação sujeita a custos controlados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 e 11)</w:t>
            </w:r>
            <w:r w:rsidR="00EF06B2" w:rsidRPr="00307E1A">
              <w:rPr>
                <w:rFonts w:ascii="Regular Regular" w:hAnsi="Regular Regular" w:cs="Arial"/>
                <w:bCs/>
                <w:color w:val="00B050"/>
                <w:sz w:val="18"/>
                <w:szCs w:val="18"/>
                <w:vertAlign w:val="superscript"/>
                <w:lang w:eastAsia="pt-PT"/>
              </w:rPr>
              <w:t xml:space="preserve"> </w:t>
            </w:r>
          </w:p>
        </w:tc>
      </w:tr>
      <w:tr w:rsidR="00EF06B2" w:rsidRPr="00307E1A" w14:paraId="40364083" w14:textId="77777777" w:rsidTr="00307E1A">
        <w:trPr>
          <w:trHeight w:val="687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E35DD9" w14:textId="70C1B7AD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 a efetuar até ao fim do 1</w:t>
            </w:r>
            <w:r w:rsidR="00917B22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.</w:t>
            </w: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º ano de isenção de IMI]</w:t>
            </w:r>
          </w:p>
          <w:permStart w:id="1373725260" w:edGrp="everyone"/>
          <w:p w14:paraId="049416AB" w14:textId="6C5D1A62" w:rsidR="00EF06B2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3725260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Comunicação da deliberação de afetação do montante anual do IMI a fundo de reserva para obras de reabilitação do prédio urbano destinado a habitação sujeita a custos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5, 11 e 12)</w:t>
            </w:r>
          </w:p>
        </w:tc>
      </w:tr>
      <w:tr w:rsidR="00EF06B2" w:rsidRPr="00307E1A" w14:paraId="041FED70" w14:textId="77777777" w:rsidTr="00307E1A">
        <w:trPr>
          <w:trHeight w:val="569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C55C9BD" w14:textId="52B06C52" w:rsidR="00EF06B2" w:rsidRPr="00307E1A" w:rsidRDefault="00EF06B2" w:rsidP="00307E1A">
            <w:pPr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[Pedido a efetuar até ao fim de cada um dos anos subsequentes ao primeiro ano de vigência da isenção de IMI, incluindo o ano seguinte ao da caducidade (6</w:t>
            </w:r>
            <w:r w:rsidR="00917B22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.</w:t>
            </w: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º ano) da mesma isenção]</w:t>
            </w:r>
          </w:p>
          <w:permStart w:id="777135310" w:edGrp="everyone"/>
          <w:p w14:paraId="022943F0" w14:textId="46FD6FFD" w:rsidR="00EF06B2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77135310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Comunicação anual - reforço do fundo de reserva com o montante deliberado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4, 5, 11 e 13)</w:t>
            </w:r>
          </w:p>
        </w:tc>
      </w:tr>
      <w:tr w:rsidR="00EF06B2" w:rsidRPr="00307E1A" w14:paraId="4C2D9975" w14:textId="77777777" w:rsidTr="00307E1A">
        <w:trPr>
          <w:trHeight w:val="399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E48B59" w14:textId="77777777" w:rsidR="00EF06B2" w:rsidRPr="00307E1A" w:rsidRDefault="00EF06B2" w:rsidP="00307E1A">
            <w:pPr>
              <w:ind w:left="436" w:hanging="426"/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(Antes da obra de reabilitação)</w:t>
            </w:r>
          </w:p>
          <w:permStart w:id="1516842078" w:edGrp="everyone"/>
          <w:p w14:paraId="75C2C5DD" w14:textId="3EDEC73B" w:rsidR="00EF06B2" w:rsidRPr="00307E1A" w:rsidRDefault="00307E1A" w:rsidP="00307E1A">
            <w:pPr>
              <w:ind w:left="436" w:hanging="426"/>
              <w:rPr>
                <w:rFonts w:ascii="Regular Regular" w:hAnsi="Regular Regular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16842078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F06B2" w:rsidRPr="00307E1A">
              <w:rPr>
                <w:rFonts w:ascii="Regular Regular" w:hAnsi="Regular Regular"/>
                <w:sz w:val="18"/>
                <w:szCs w:val="18"/>
              </w:rPr>
              <w:t xml:space="preserve">Determinação inicial do nível de conservação do imóvel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 e 11)</w:t>
            </w:r>
          </w:p>
        </w:tc>
      </w:tr>
      <w:tr w:rsidR="00EF06B2" w:rsidRPr="00307E1A" w14:paraId="28D49F52" w14:textId="77777777" w:rsidTr="00307E1A">
        <w:trPr>
          <w:trHeight w:val="551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65062F" w14:textId="77777777" w:rsidR="00EF06B2" w:rsidRPr="00307E1A" w:rsidRDefault="00EF06B2" w:rsidP="00307E1A">
            <w:pPr>
              <w:ind w:firstLine="10"/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</w:pPr>
            <w:r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(Após a obra de reabilitação)</w:t>
            </w:r>
          </w:p>
          <w:permStart w:id="1784772721" w:edGrp="everyone"/>
          <w:p w14:paraId="1AAAE309" w14:textId="520A4DB0" w:rsidR="00EF06B2" w:rsidRPr="00307E1A" w:rsidRDefault="00307E1A" w:rsidP="00307E1A">
            <w:pPr>
              <w:ind w:firstLine="10"/>
              <w:rPr>
                <w:rFonts w:ascii="Regular Regular" w:hAnsi="Regular Regular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4772721"/>
            <w:r w:rsidR="00EF06B2" w:rsidRPr="00307E1A">
              <w:rPr>
                <w:rFonts w:ascii="Regular Regular" w:hAnsi="Regular Regular"/>
                <w:bCs/>
                <w:sz w:val="18"/>
                <w:szCs w:val="18"/>
              </w:rPr>
              <w:t xml:space="preserve"> D</w:t>
            </w:r>
            <w:r w:rsidR="00EF06B2" w:rsidRPr="00307E1A">
              <w:rPr>
                <w:rFonts w:ascii="Regular Regular" w:hAnsi="Regular Regular"/>
                <w:sz w:val="18"/>
                <w:szCs w:val="18"/>
              </w:rPr>
              <w:t xml:space="preserve">eterminação final do nível de conservação do imóvel </w:t>
            </w:r>
            <w:r w:rsidR="00EF06B2" w:rsidRPr="00307E1A">
              <w:rPr>
                <w:rFonts w:ascii="Regular Regular" w:hAnsi="Regular Regular" w:cs="Arial"/>
                <w:bCs/>
                <w:sz w:val="18"/>
                <w:szCs w:val="18"/>
                <w:vertAlign w:val="superscript"/>
                <w:lang w:eastAsia="pt-PT"/>
              </w:rPr>
              <w:t>(documentos instrutórios n.ºs 1, 11 e 14)</w:t>
            </w:r>
          </w:p>
        </w:tc>
      </w:tr>
    </w:tbl>
    <w:p w14:paraId="7FF0D877" w14:textId="77777777" w:rsidR="00EF06B2" w:rsidRDefault="00EF06B2" w:rsidP="00EF06B2">
      <w:pPr>
        <w:rPr>
          <w:sz w:val="18"/>
          <w:szCs w:val="18"/>
        </w:rPr>
      </w:pPr>
    </w:p>
    <w:tbl>
      <w:tblPr>
        <w:tblW w:w="10490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609"/>
        <w:gridCol w:w="425"/>
        <w:gridCol w:w="1337"/>
      </w:tblGrid>
      <w:tr w:rsidR="00307E1A" w:rsidRPr="00307E1A" w14:paraId="2BB05825" w14:textId="77777777" w:rsidTr="00307E1A">
        <w:trPr>
          <w:trHeight w:val="397"/>
        </w:trPr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615105" w14:textId="77777777" w:rsidR="00307E1A" w:rsidRPr="00307E1A" w:rsidRDefault="00307E1A" w:rsidP="00307E1A">
            <w:pPr>
              <w:rPr>
                <w:rFonts w:ascii="Regular Regular" w:hAnsi="Regular Regular"/>
                <w:bCs/>
                <w:strike/>
                <w:sz w:val="18"/>
                <w:szCs w:val="18"/>
              </w:rPr>
            </w:pPr>
            <w:permStart w:id="1116565586" w:edGrp="everyone" w:colFirst="1" w:colLast="1"/>
            <w:permStart w:id="1772376265" w:edGrp="everyone" w:colFirst="3" w:colLast="3"/>
            <w:r w:rsidRPr="00307E1A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168" w:type="dxa"/>
            <w:gridSpan w:val="2"/>
            <w:shd w:val="clear" w:color="auto" w:fill="F2F2F2" w:themeFill="background1" w:themeFillShade="F2"/>
            <w:vAlign w:val="center"/>
          </w:tcPr>
          <w:p w14:paraId="3D6E2E4B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2C84A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AFA9EF0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07E1A" w:rsidRPr="00307E1A" w14:paraId="32B535B6" w14:textId="77777777" w:rsidTr="00307E1A">
        <w:trPr>
          <w:trHeight w:val="430"/>
        </w:trPr>
        <w:tc>
          <w:tcPr>
            <w:tcW w:w="1560" w:type="dxa"/>
            <w:shd w:val="clear" w:color="auto" w:fill="auto"/>
            <w:vAlign w:val="center"/>
          </w:tcPr>
          <w:p w14:paraId="529E9FEA" w14:textId="3474E9AB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57377" w:edGrp="everyone" w:colFirst="1" w:colLast="1"/>
            <w:permEnd w:id="1116565586"/>
            <w:permEnd w:id="1772376265"/>
            <w:r w:rsidRPr="00307E1A">
              <w:rPr>
                <w:rFonts w:ascii="Regular Regular" w:hAnsi="Regular Regular"/>
                <w:sz w:val="18"/>
                <w:szCs w:val="18"/>
              </w:rPr>
              <w:t>Freguesia/União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14:paraId="2A69AA40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07E1A" w:rsidRPr="00307E1A" w14:paraId="6C2EB763" w14:textId="77777777" w:rsidTr="00307E1A">
        <w:tblPrEx>
          <w:tblBorders>
            <w:right w:val="single" w:sz="4" w:space="0" w:color="333333"/>
          </w:tblBorders>
        </w:tblPrEx>
        <w:trPr>
          <w:cantSplit/>
          <w:trHeight w:val="45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19B1F1C" w14:textId="77777777" w:rsidR="00307E1A" w:rsidRPr="00307E1A" w:rsidRDefault="00307E1A" w:rsidP="00307E1A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66472282" w:edGrp="everyone" w:colFirst="1" w:colLast="1"/>
            <w:permEnd w:id="657377"/>
            <w:r w:rsidRPr="00307E1A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371" w:type="dxa"/>
            <w:gridSpan w:val="3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052A26" w14:textId="77777777" w:rsidR="00307E1A" w:rsidRPr="00307E1A" w:rsidRDefault="00307E1A" w:rsidP="00307E1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6472282"/>
    </w:tbl>
    <w:p w14:paraId="485BB981" w14:textId="77777777" w:rsidR="00C40D05" w:rsidRPr="00C40D05" w:rsidRDefault="00C40D05" w:rsidP="00C40D0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819"/>
        <w:gridCol w:w="1560"/>
        <w:gridCol w:w="3123"/>
      </w:tblGrid>
      <w:tr w:rsidR="00C40D05" w:rsidRPr="001858F8" w14:paraId="37E6D064" w14:textId="77777777" w:rsidTr="00550AEF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3F565142" w14:textId="77777777" w:rsidR="00C40D05" w:rsidRPr="001858F8" w:rsidRDefault="00C40D05" w:rsidP="00C40D0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6D78371A" w14:textId="77777777" w:rsidR="00C40D05" w:rsidRPr="001858F8" w:rsidRDefault="00C40D05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18412226" w:edGrp="everyone" w:colFirst="2" w:colLast="2"/>
      <w:tr w:rsidR="00C40D05" w:rsidRPr="001858F8" w14:paraId="0836918F" w14:textId="77777777" w:rsidTr="00550AEF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CD54E31" w14:textId="376954F1" w:rsidR="00C40D05" w:rsidRPr="00714D58" w:rsidRDefault="00C40D05" w:rsidP="00F8497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F84977">
              <w:rPr>
                <w:rFonts w:ascii="Regular Regular" w:hAnsi="Regular Regular"/>
                <w:bCs/>
                <w:sz w:val="18"/>
                <w:szCs w:val="18"/>
              </w:rPr>
              <w:t>Processo de determinação do nível de conservação do imóvel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57AAE" w14:textId="55386506" w:rsidR="00C40D05" w:rsidRPr="00714D58" w:rsidRDefault="00C40D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17B2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EE0269F" w14:textId="77777777" w:rsidR="00C40D05" w:rsidRPr="001858F8" w:rsidRDefault="00C40D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277242649" w:edGrp="everyone" w:colFirst="2" w:colLast="2"/>
      <w:permEnd w:id="1518412226"/>
      <w:tr w:rsidR="00C40D05" w:rsidRPr="001858F8" w14:paraId="06E0AC9E" w14:textId="77777777" w:rsidTr="00550AEF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307ACEBA" w14:textId="5DA8F588" w:rsidR="00C40D05" w:rsidRPr="00714D58" w:rsidRDefault="00C40D05" w:rsidP="00F8497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F84977">
              <w:rPr>
                <w:rFonts w:ascii="Regular Regular" w:hAnsi="Regular Regular"/>
                <w:bCs/>
                <w:sz w:val="18"/>
                <w:szCs w:val="18"/>
              </w:rPr>
              <w:t>Autorização de utilização para fim habitacional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97CC0" w14:textId="6F886BD9" w:rsidR="00C40D05" w:rsidRPr="00714D58" w:rsidRDefault="00C40D05" w:rsidP="00550A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17B2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E13C104" w14:textId="77777777" w:rsidR="00C40D05" w:rsidRPr="001858F8" w:rsidRDefault="00C40D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40935903" w:edGrp="everyone" w:colFirst="1" w:colLast="1"/>
      <w:permEnd w:id="1277242649"/>
      <w:tr w:rsidR="00C40D05" w:rsidRPr="001858F8" w14:paraId="0E17F285" w14:textId="77777777" w:rsidTr="00550AEF">
        <w:trPr>
          <w:trHeight w:hRule="exact" w:val="399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2B4DD82" w14:textId="77777777" w:rsidR="00C40D05" w:rsidRPr="00714D58" w:rsidRDefault="00C40D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</w:r>
            <w:r w:rsidR="008415D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2FA2A81B" w14:textId="77777777" w:rsidR="00C40D05" w:rsidRPr="001858F8" w:rsidRDefault="00C40D05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2040935903"/>
    </w:tbl>
    <w:p w14:paraId="35164747" w14:textId="77777777" w:rsidR="00C40D05" w:rsidRDefault="00C40D05" w:rsidP="00DE625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40D05" w:rsidRPr="00C40D05" w14:paraId="27C973F0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2B939A6" w14:textId="77777777" w:rsidR="00C40D05" w:rsidRPr="00C40D05" w:rsidRDefault="00C40D05" w:rsidP="00C40D05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C40D0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6E55A64" w14:textId="77777777" w:rsidR="00C40D05" w:rsidRPr="00C40D05" w:rsidRDefault="00C40D05" w:rsidP="00C40D0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40D05" w:rsidRPr="00C40D05" w14:paraId="7D698727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6718E35" w14:textId="77777777" w:rsidR="00C40D05" w:rsidRPr="00C40D05" w:rsidRDefault="00C40D05" w:rsidP="00C40D0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40D05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5472E5C4" w14:textId="77777777" w:rsidR="00C40D05" w:rsidRPr="00C40D05" w:rsidRDefault="00C40D05" w:rsidP="00C40D0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C40D05" w:rsidRPr="00C40D05" w14:paraId="3D9751D6" w14:textId="77777777" w:rsidTr="00550A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206653964" w:edGrp="everyone"/>
          <w:p w14:paraId="56E5811E" w14:textId="71AC4231" w:rsidR="00C40D05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6653964"/>
            <w:r w:rsidR="00C40D05" w:rsidRPr="00C40D0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40D05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Caderneta predial</w:t>
            </w:r>
            <w:r w:rsidR="00DE6257" w:rsidRPr="00DE6257">
              <w:rPr>
                <w:rFonts w:ascii="Regular Regular" w:hAnsi="Regular Regular" w:cs="Arial"/>
                <w:sz w:val="18"/>
                <w:szCs w:val="18"/>
              </w:rPr>
              <w:t xml:space="preserve"> urbana.</w:t>
            </w:r>
          </w:p>
        </w:tc>
      </w:tr>
    </w:tbl>
    <w:p w14:paraId="712B54D5" w14:textId="77777777" w:rsidR="00C40D05" w:rsidRPr="00C40D05" w:rsidRDefault="00C40D05" w:rsidP="00C40D05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C40D05" w:rsidRPr="00C40D05" w14:paraId="27AD6C55" w14:textId="77777777" w:rsidTr="00012696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250697146" w:edGrp="everyone"/>
          <w:p w14:paraId="26626445" w14:textId="1F1F07C0" w:rsidR="00C40D05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50697146"/>
            <w:r w:rsidR="00C40D05" w:rsidRPr="00C40D0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40D05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Contrato de arrendamento 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>para fins habitacionais</w:t>
            </w:r>
            <w:r w:rsidR="00DE6257" w:rsidRPr="00DE625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DE6257" w:rsidRPr="00C40D05" w14:paraId="7088675A" w14:textId="77777777" w:rsidTr="00012696">
        <w:trPr>
          <w:trHeight w:val="190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ADD4B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649475726" w:edGrp="everyone"/>
      <w:tr w:rsidR="00DE6257" w:rsidRPr="00C40D05" w14:paraId="509BE6F6" w14:textId="77777777" w:rsidTr="00012696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19AC9" w14:textId="5036D98B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49475726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Comprovativo 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>da comunicação do contrato de arrendamento à Autoridade Tributária.</w:t>
            </w:r>
          </w:p>
        </w:tc>
      </w:tr>
      <w:tr w:rsidR="00DE6257" w:rsidRPr="00C40D05" w14:paraId="68D649B3" w14:textId="77777777" w:rsidTr="00012696">
        <w:trPr>
          <w:trHeight w:val="230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0ACEA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857378529" w:edGrp="everyone"/>
      <w:tr w:rsidR="00DE6257" w:rsidRPr="00C40D05" w14:paraId="62C90EA6" w14:textId="77777777" w:rsidTr="00012696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B2B4D" w14:textId="63FD487B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7378529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Certidão de não dívida </w:t>
            </w:r>
            <w:r w:rsidR="00DE6257" w:rsidRPr="00DE6257">
              <w:rPr>
                <w:rFonts w:ascii="Regular Regular" w:hAnsi="Regular Regular"/>
                <w:bCs/>
                <w:sz w:val="18"/>
                <w:szCs w:val="18"/>
              </w:rPr>
              <w:t>à Autoridade Tributária.</w:t>
            </w:r>
          </w:p>
        </w:tc>
      </w:tr>
      <w:tr w:rsidR="00DE6257" w:rsidRPr="00C40D05" w14:paraId="2B83C59F" w14:textId="77777777" w:rsidTr="00012696">
        <w:trPr>
          <w:trHeight w:val="141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B4F73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2015319498" w:edGrp="everyone"/>
      <w:tr w:rsidR="00DE6257" w:rsidRPr="00C40D05" w14:paraId="3470ECAC" w14:textId="77777777" w:rsidTr="00012696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55D8F4" w14:textId="06085F1B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15319498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5.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Certidão de não dívida </w:t>
            </w:r>
            <w:r w:rsidR="00DE6257" w:rsidRPr="00DE6257">
              <w:rPr>
                <w:rFonts w:ascii="Regular Regular" w:hAnsi="Regular Regular"/>
                <w:bCs/>
                <w:sz w:val="18"/>
                <w:szCs w:val="18"/>
              </w:rPr>
              <w:t>à Segurança Social.</w:t>
            </w:r>
          </w:p>
        </w:tc>
      </w:tr>
      <w:tr w:rsidR="00DE6257" w:rsidRPr="00C40D05" w14:paraId="75B9C386" w14:textId="77777777" w:rsidTr="00012696">
        <w:trPr>
          <w:trHeight w:val="195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54BCC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767520695" w:edGrp="everyone"/>
      <w:tr w:rsidR="00DE6257" w:rsidRPr="00C40D05" w14:paraId="2657B3A0" w14:textId="77777777" w:rsidTr="00012696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78860" w14:textId="6684E9CA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67520695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6.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Recibo 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>de renda emitido (último).</w:t>
            </w:r>
          </w:p>
        </w:tc>
      </w:tr>
      <w:tr w:rsidR="00DE6257" w:rsidRPr="00C40D05" w14:paraId="18AC7D00" w14:textId="77777777" w:rsidTr="00012696">
        <w:trPr>
          <w:trHeight w:val="107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8C8CE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58808495" w:edGrp="everyone"/>
      <w:tr w:rsidR="00DE6257" w:rsidRPr="00C40D05" w14:paraId="358142AA" w14:textId="77777777" w:rsidTr="00012696">
        <w:trPr>
          <w:trHeight w:val="540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E8B554" w14:textId="5F9E4769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808495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7.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Contrato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promessa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de arrendamento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para fins habitacionais, que venha </w:t>
            </w:r>
            <w:r w:rsidR="00917B22" w:rsidRPr="00447CA8">
              <w:rPr>
                <w:rFonts w:ascii="Regular Regular" w:hAnsi="Regular Regular" w:cs="Arial"/>
                <w:bCs/>
                <w:sz w:val="18"/>
                <w:szCs w:val="18"/>
              </w:rPr>
              <w:t>a</w:t>
            </w:r>
            <w:r w:rsidR="00917B2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Cs/>
                <w:sz w:val="18"/>
                <w:szCs w:val="18"/>
              </w:rPr>
              <w:t>ser celebrado no prazo de seis meses a contar da data da transação.</w:t>
            </w:r>
          </w:p>
        </w:tc>
      </w:tr>
      <w:tr w:rsidR="00DE6257" w:rsidRPr="00C40D05" w14:paraId="3EB55B1B" w14:textId="77777777" w:rsidTr="00012696">
        <w:trPr>
          <w:trHeight w:val="105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CB47F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530337203" w:edGrp="everyone"/>
      <w:tr w:rsidR="00DE6257" w:rsidRPr="00C40D05" w14:paraId="3967C8FC" w14:textId="77777777" w:rsidTr="00012696">
        <w:trPr>
          <w:trHeight w:val="834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E9219" w14:textId="27F530C8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0337203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8.</w:t>
            </w:r>
            <w:r w:rsidR="00DE6257" w:rsidRPr="0006533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E6257" w:rsidRP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Comprovativo </w:t>
            </w:r>
            <w:r w:rsidR="00DE6257" w:rsidRPr="00DE6257">
              <w:rPr>
                <w:rFonts w:ascii="Regular Regular" w:hAnsi="Regular Regular" w:cs="Arial"/>
                <w:sz w:val="18"/>
                <w:szCs w:val="18"/>
              </w:rPr>
              <w:t>de domicílio fiscal emitido pela Autoridade Tributária - certidão obtida online, sem custos e na hora, no Portal das Finanças</w:t>
            </w:r>
            <w:r w:rsidR="00DE6257" w:rsidRPr="00DE6257">
              <w:rPr>
                <w:rFonts w:ascii="Regular Regular" w:hAnsi="Regular Regular"/>
                <w:sz w:val="18"/>
                <w:szCs w:val="18"/>
              </w:rPr>
              <w:t xml:space="preserve"> (</w:t>
            </w:r>
            <w:hyperlink r:id="rId9" w:history="1">
              <w:r w:rsidR="00DE6257" w:rsidRPr="00DE6257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https://www.acesso.gov.pt/jsp/loginRedirectForm.jsp?path=emissaoCertidaoForm.action&amp;partID=PFIN</w:t>
              </w:r>
            </w:hyperlink>
            <w:r w:rsidR="00DE6257" w:rsidRPr="00DE6257">
              <w:rPr>
                <w:rFonts w:ascii="Regular Regular" w:hAnsi="Regular Regular"/>
                <w:sz w:val="18"/>
                <w:szCs w:val="18"/>
              </w:rPr>
              <w:t xml:space="preserve">), através dos seguintes passos: </w:t>
            </w:r>
            <w:r w:rsidR="00DE6257" w:rsidRPr="00DE6257">
              <w:rPr>
                <w:rFonts w:ascii="Regular Regular" w:hAnsi="Regular Regular"/>
                <w:i/>
                <w:iCs/>
                <w:sz w:val="18"/>
                <w:szCs w:val="18"/>
              </w:rPr>
              <w:t>Serviços » Documentos e Certidões » Pedir Certidão » Domicílio Fiscal</w:t>
            </w:r>
            <w:r w:rsidR="00DE6257" w:rsidRPr="00DE6257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DE6257" w:rsidRPr="00C40D05" w14:paraId="22BA6128" w14:textId="77777777" w:rsidTr="00012696">
        <w:trPr>
          <w:trHeight w:val="163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3F33FD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bookmarkStart w:id="1" w:name="_GoBack"/>
            <w:bookmarkEnd w:id="1"/>
          </w:p>
        </w:tc>
      </w:tr>
      <w:permStart w:id="1486434472" w:edGrp="everyone"/>
      <w:tr w:rsidR="00DE6257" w:rsidRPr="00C40D05" w14:paraId="25F69865" w14:textId="77777777" w:rsidTr="00012696">
        <w:trPr>
          <w:trHeight w:val="635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B341F9" w14:textId="733E6001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86434472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9.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DE6257">
              <w:rPr>
                <w:rFonts w:ascii="Regular Regular" w:hAnsi="Regular Regular"/>
                <w:b/>
                <w:sz w:val="18"/>
                <w:szCs w:val="18"/>
              </w:rPr>
              <w:t xml:space="preserve">Ficha de avaliação </w:t>
            </w:r>
            <w:r w:rsidR="00DE6257" w:rsidRPr="00DE6257">
              <w:rPr>
                <w:rFonts w:ascii="Regular Regular" w:hAnsi="Regular Regular"/>
                <w:sz w:val="18"/>
                <w:szCs w:val="18"/>
              </w:rPr>
              <w:t>do nível de conservação de edifícios que comprove, pelo menos, o nível “bom”</w:t>
            </w:r>
            <w:r w:rsidR="00E87C1D">
              <w:rPr>
                <w:rFonts w:ascii="Regular Regular" w:hAnsi="Regular Regular"/>
                <w:sz w:val="18"/>
                <w:szCs w:val="18"/>
              </w:rPr>
              <w:t xml:space="preserve">  [</w:t>
            </w:r>
            <w:hyperlink r:id="rId10" w:history="1">
              <w:r w:rsidR="00DE6257" w:rsidRPr="00DE625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DL n.º 266-B/2012, de 31 de dezembro</w:t>
              </w:r>
            </w:hyperlink>
            <w:r w:rsidR="00E87C1D">
              <w:t>].</w:t>
            </w:r>
          </w:p>
        </w:tc>
      </w:tr>
      <w:tr w:rsidR="00DE6257" w:rsidRPr="00C40D05" w14:paraId="5C976047" w14:textId="77777777" w:rsidTr="00012696">
        <w:trPr>
          <w:trHeight w:val="160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0B331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236799280" w:edGrp="everyone"/>
      <w:tr w:rsidR="00DE6257" w:rsidRPr="00C40D05" w14:paraId="2DB4BD9B" w14:textId="77777777" w:rsidTr="00E87C1D">
        <w:trPr>
          <w:trHeight w:val="1677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ADEE95" w14:textId="2672FFE8" w:rsidR="00DE6257" w:rsidRPr="00DE6257" w:rsidRDefault="00307E1A" w:rsidP="00DE6257">
            <w:pPr>
              <w:pStyle w:val="Corpodetexto"/>
              <w:ind w:left="1003" w:hanging="1003"/>
              <w:jc w:val="both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36799280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10.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Fotocópia do </w:t>
            </w:r>
            <w:r w:rsidR="00DE6257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Cartão de Cidadão</w:t>
            </w:r>
            <w:r w:rsidR="00DE6257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de </w:t>
            </w:r>
            <w:r w:rsidR="00DE6257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proprietário</w:t>
            </w:r>
            <w:r w:rsidR="00DE6257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ou </w:t>
            </w:r>
            <w:r w:rsidR="00DE6257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dos comproprietários</w:t>
            </w:r>
            <w:r w:rsidR="00DE6257" w:rsidRPr="00DE6257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A6C515" w14:textId="2FDDA6BC" w:rsidR="00DE6257" w:rsidRPr="00DE6257" w:rsidRDefault="00DE6257" w:rsidP="00E87C1D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DE6257">
              <w:rPr>
                <w:rFonts w:ascii="Regular Regular" w:hAnsi="Regular Regular"/>
                <w:sz w:val="18"/>
                <w:szCs w:val="18"/>
              </w:rPr>
              <w:t>É interdita a retenção, a conservação ou a reprodução do Cartão de Cidadão sem consentimento d</w:t>
            </w:r>
            <w:r w:rsidR="00012696">
              <w:rPr>
                <w:rFonts w:ascii="Regular Regular" w:hAnsi="Regular Regular"/>
                <w:sz w:val="18"/>
                <w:szCs w:val="18"/>
              </w:rPr>
              <w:t>o titular</w:t>
            </w:r>
            <w:r w:rsidR="00E87C1D">
              <w:rPr>
                <w:rFonts w:ascii="Regular Regular" w:hAnsi="Regular Regular"/>
                <w:sz w:val="18"/>
                <w:szCs w:val="18"/>
              </w:rPr>
              <w:t xml:space="preserve"> [</w:t>
            </w:r>
            <w:r w:rsidR="00CE706C">
              <w:rPr>
                <w:rFonts w:ascii="Regular Regular" w:hAnsi="Regular Regular"/>
                <w:sz w:val="18"/>
                <w:szCs w:val="18"/>
              </w:rPr>
              <w:t>n.</w:t>
            </w:r>
            <w:r w:rsidR="00CE706C">
              <w:rPr>
                <w:rFonts w:ascii="Regular Regular" w:hAnsi="Regular Regular"/>
                <w:sz w:val="18"/>
                <w:szCs w:val="18"/>
                <w:vertAlign w:val="superscript"/>
              </w:rPr>
              <w:t>os</w:t>
            </w:r>
            <w:r w:rsidRPr="00DE6257">
              <w:rPr>
                <w:rFonts w:ascii="Regular Regular" w:hAnsi="Regular Regular"/>
                <w:sz w:val="18"/>
                <w:szCs w:val="18"/>
              </w:rPr>
              <w:t xml:space="preserve"> 1 e 2 do artigo 5.º da Lei n.º 7/2007, de 5 de fevereiro, na sua atual redação</w:t>
            </w:r>
            <w:r w:rsidR="00E87C1D">
              <w:rPr>
                <w:rFonts w:ascii="Regular Regular" w:hAnsi="Regular Regular"/>
                <w:sz w:val="18"/>
                <w:szCs w:val="18"/>
              </w:rPr>
              <w:t>]</w:t>
            </w:r>
            <w:r w:rsidRPr="00DE6257">
              <w:rPr>
                <w:rFonts w:ascii="Regular Regular" w:hAnsi="Regular Regular"/>
                <w:sz w:val="18"/>
                <w:szCs w:val="18"/>
              </w:rPr>
              <w:t>. Ou seja, a entrega deste documento presume-se consentida pelo requerente.</w:t>
            </w:r>
          </w:p>
          <w:p w14:paraId="1EB27BBD" w14:textId="77777777" w:rsidR="00DE6257" w:rsidRDefault="00DE6257" w:rsidP="00DE6257">
            <w:pPr>
              <w:pStyle w:val="Corpodetexto"/>
              <w:jc w:val="both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1829381074" w:edGrp="everyone"/>
          <w:p w14:paraId="3B5D1BF4" w14:textId="5B656F50" w:rsidR="00012696" w:rsidRPr="00012696" w:rsidRDefault="00307E1A" w:rsidP="00012696">
            <w:pPr>
              <w:pStyle w:val="Corpodetexto"/>
              <w:ind w:left="720" w:hanging="710"/>
              <w:jc w:val="both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29381074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10.</w:t>
            </w:r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2696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Exibição do </w:t>
            </w:r>
            <w:r w:rsidR="00012696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Cartão de Cidadão</w:t>
            </w:r>
            <w:r w:rsidR="00012696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de </w:t>
            </w:r>
            <w:r w:rsidR="00012696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proprietário </w:t>
            </w:r>
            <w:r w:rsidR="00012696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ou </w:t>
            </w:r>
            <w:r w:rsidR="00012696" w:rsidRPr="00012696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 xml:space="preserve">dos comproprietários, </w:t>
            </w:r>
            <w:r w:rsidR="00012696" w:rsidRPr="0001269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para comprovar a data de nascimento.</w:t>
            </w:r>
          </w:p>
          <w:p w14:paraId="75ED5A79" w14:textId="7E063295" w:rsidR="00DE6257" w:rsidRPr="00C40D05" w:rsidRDefault="00012696" w:rsidP="00E87C1D">
            <w:pPr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012696">
              <w:rPr>
                <w:rFonts w:ascii="Regular Regular" w:hAnsi="Regular Regular"/>
                <w:sz w:val="18"/>
                <w:szCs w:val="18"/>
              </w:rPr>
              <w:t>Caso não consinta a entrega de fotocópia do Cartão de Cidadão, pode optar pela exibição presencial do Cartão de Cidadão no Gabinete do Munícipe, sem que seja necessária uma reprodução do mesmo.</w:t>
            </w:r>
          </w:p>
        </w:tc>
      </w:tr>
      <w:tr w:rsidR="00DE6257" w:rsidRPr="00C40D05" w14:paraId="6DBB97A9" w14:textId="77777777" w:rsidTr="00012696">
        <w:trPr>
          <w:trHeight w:val="220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90EDB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69624024" w:edGrp="everyone"/>
      <w:tr w:rsidR="00DE6257" w:rsidRPr="00C40D05" w14:paraId="6D14BF08" w14:textId="77777777" w:rsidTr="00012696">
        <w:trPr>
          <w:trHeight w:val="582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5FB41" w14:textId="63AFE248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9624024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11.</w:t>
            </w:r>
            <w:r w:rsidR="00012696">
              <w:rPr>
                <w:b/>
                <w:sz w:val="18"/>
                <w:szCs w:val="18"/>
              </w:rPr>
              <w:t xml:space="preserve"> </w:t>
            </w:r>
            <w:r w:rsidR="00012696" w:rsidRPr="00012696">
              <w:rPr>
                <w:rFonts w:ascii="Regular Regular" w:hAnsi="Regular Regular"/>
                <w:b/>
                <w:sz w:val="18"/>
                <w:szCs w:val="18"/>
              </w:rPr>
              <w:t xml:space="preserve">Ata/declaração </w:t>
            </w:r>
            <w:r w:rsidR="00012696" w:rsidRPr="00012696">
              <w:rPr>
                <w:rFonts w:ascii="Regular Regular" w:hAnsi="Regular Regular"/>
                <w:sz w:val="18"/>
                <w:szCs w:val="18"/>
              </w:rPr>
              <w:t>da associação de moradores</w:t>
            </w:r>
            <w:r w:rsidR="00012696" w:rsidRPr="0001269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012696" w:rsidRPr="00012696">
              <w:rPr>
                <w:rFonts w:ascii="Regular Regular" w:hAnsi="Regular Regular"/>
                <w:sz w:val="18"/>
                <w:szCs w:val="18"/>
              </w:rPr>
              <w:t>que confira a qualidade de titular</w:t>
            </w:r>
            <w:r w:rsidR="00012696" w:rsidRPr="0001269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012696" w:rsidRPr="00012696">
              <w:rPr>
                <w:rFonts w:ascii="Regular Regular" w:hAnsi="Regular Regular"/>
                <w:sz w:val="18"/>
                <w:szCs w:val="18"/>
              </w:rPr>
              <w:t>de qualquer direito para a apresentação do presente pedido.</w:t>
            </w:r>
          </w:p>
        </w:tc>
      </w:tr>
      <w:tr w:rsidR="00DE6257" w:rsidRPr="00C40D05" w14:paraId="79C39B1F" w14:textId="77777777" w:rsidTr="00012696">
        <w:trPr>
          <w:trHeight w:val="219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B1EA7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660221678" w:edGrp="everyone"/>
      <w:tr w:rsidR="00DE6257" w:rsidRPr="00C40D05" w14:paraId="76F81E4B" w14:textId="77777777" w:rsidTr="00012696">
        <w:trPr>
          <w:trHeight w:val="60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D9FE27" w14:textId="67681E3A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0221678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12.</w:t>
            </w:r>
            <w:r w:rsidR="000126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2696" w:rsidRPr="0001269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Ata/deliberação</w:t>
            </w:r>
            <w:r w:rsidR="00012696" w:rsidRPr="0001269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de afetação do montante anual do IMI a fundo de reserva</w:t>
            </w:r>
            <w:r w:rsidR="00012696" w:rsidRPr="0001269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="00012696" w:rsidRPr="00012696">
              <w:rPr>
                <w:rFonts w:ascii="Regular Regular" w:hAnsi="Regular Regular" w:cs="Arial"/>
                <w:bCs/>
                <w:sz w:val="18"/>
                <w:szCs w:val="18"/>
              </w:rPr>
              <w:t>para obras de reabilitação do prédio urbano destinado a habitação sujeita a custos controlados.</w:t>
            </w:r>
          </w:p>
        </w:tc>
      </w:tr>
      <w:tr w:rsidR="00DE6257" w:rsidRPr="00C40D05" w14:paraId="75E02249" w14:textId="77777777" w:rsidTr="00012696">
        <w:trPr>
          <w:trHeight w:val="245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56E2B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139947685" w:edGrp="everyone"/>
      <w:tr w:rsidR="00DE6257" w:rsidRPr="00C40D05" w14:paraId="3A6A66E7" w14:textId="77777777" w:rsidTr="00012696">
        <w:trPr>
          <w:trHeight w:val="57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33879" w14:textId="4A60DEFA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39947685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13.</w:t>
            </w:r>
            <w:r w:rsidR="000126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2696" w:rsidRPr="0001269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Comprovativo</w:t>
            </w:r>
            <w:r w:rsidR="00012696" w:rsidRPr="00012696">
              <w:rPr>
                <w:rFonts w:ascii="Regular Regular" w:hAnsi="Regular Regular" w:cs="Arial"/>
                <w:b/>
                <w:bCs/>
                <w:sz w:val="12"/>
                <w:szCs w:val="18"/>
              </w:rPr>
              <w:t xml:space="preserve"> </w:t>
            </w:r>
            <w:r w:rsidR="00012696" w:rsidRPr="00012696">
              <w:rPr>
                <w:rFonts w:ascii="Regular Regular" w:hAnsi="Regular Regular" w:cs="Arial"/>
                <w:bCs/>
                <w:sz w:val="18"/>
                <w:szCs w:val="18"/>
              </w:rPr>
              <w:t>de afetação anual a fundo de reserva para obras de reabilitação urbana, do valor mínimo correspondente ao montante anual do IMI.</w:t>
            </w:r>
          </w:p>
        </w:tc>
      </w:tr>
      <w:tr w:rsidR="00DE6257" w:rsidRPr="00C40D05" w14:paraId="4FCAB6AE" w14:textId="77777777" w:rsidTr="00012696">
        <w:trPr>
          <w:trHeight w:val="115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8225A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350124387" w:edGrp="everyone"/>
      <w:tr w:rsidR="00DE6257" w:rsidRPr="00C40D05" w14:paraId="059272F0" w14:textId="77777777" w:rsidTr="00012696">
        <w:trPr>
          <w:trHeight w:val="774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DD1C45" w14:textId="2C0266C9" w:rsidR="00DE6257" w:rsidRPr="00C40D05" w:rsidRDefault="00307E1A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50124387"/>
            <w:r w:rsidR="00DE625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 w:rsidRPr="00E87C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14.</w:t>
            </w:r>
            <w:r w:rsidR="0001269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2696" w:rsidRPr="0001269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Certificado de cumprimento dos requisitos de eficiência energética e de qualidade térmica</w:t>
            </w:r>
            <w:r w:rsidR="00012696" w:rsidRPr="0001269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aplicáveis aos edifícios a que se refere o artigo 30.º do Decreto -Lei n.º 118/2013, de 20 de agosto, alterado pelo Decreto -Lei n.º 194/2015, de 14 de setembro, sem prejuízo do disposto no artigo 6.º do Decreto -Lei n.º 53/2014, de 8 de abril.</w:t>
            </w:r>
          </w:p>
        </w:tc>
      </w:tr>
      <w:tr w:rsidR="00DE6257" w:rsidRPr="00C40D05" w14:paraId="3D19FF1D" w14:textId="77777777" w:rsidTr="00DE6257">
        <w:trPr>
          <w:trHeight w:val="269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9EBF34" w14:textId="77777777" w:rsidR="00DE6257" w:rsidRPr="00C40D05" w:rsidRDefault="00DE6257" w:rsidP="00C40D05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118182336" w:edGrp="everyone"/>
      <w:tr w:rsidR="00DE5935" w:rsidRPr="00C40D05" w14:paraId="500D542D" w14:textId="77777777" w:rsidTr="004067CE">
        <w:trPr>
          <w:trHeight w:val="1210"/>
        </w:trPr>
        <w:tc>
          <w:tcPr>
            <w:tcW w:w="10627" w:type="dxa"/>
            <w:shd w:val="clear" w:color="auto" w:fill="auto"/>
            <w:vAlign w:val="center"/>
          </w:tcPr>
          <w:p w14:paraId="587AC4CC" w14:textId="0D1D5DD8" w:rsidR="00DE5935" w:rsidRDefault="00E87C1D" w:rsidP="00DE5935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8182336"/>
            <w:r w:rsidR="00DE5935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4067CE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15</w:t>
            </w:r>
            <w:r w:rsidR="00DE5935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DE5935">
              <w:rPr>
                <w:rFonts w:ascii="Regular Regular" w:hAnsi="Regular Regular" w:cs="Arial"/>
                <w:b/>
                <w:sz w:val="18"/>
                <w:szCs w:val="18"/>
              </w:rPr>
              <w:t xml:space="preserve"> Justificação da não entrega de documento instrutório</w:t>
            </w:r>
            <w:r w:rsidR="00DE5935" w:rsidRPr="00C00699">
              <w:rPr>
                <w:rFonts w:ascii="Regular Regular" w:hAnsi="Regular Regular" w:cs="Arial"/>
                <w:sz w:val="18"/>
                <w:szCs w:val="18"/>
              </w:rPr>
              <w:t>:</w:t>
            </w:r>
          </w:p>
          <w:permStart w:id="1410165332" w:edGrp="everyone"/>
          <w:p w14:paraId="53645CF7" w14:textId="259F8FBE" w:rsidR="004067CE" w:rsidRPr="00C00699" w:rsidRDefault="00307E1A" w:rsidP="004067C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10165332"/>
            <w:r w:rsidR="004067CE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67CE">
              <w:rPr>
                <w:rFonts w:ascii="Regular Regular" w:hAnsi="Regular Regular"/>
                <w:b/>
                <w:sz w:val="18"/>
                <w:szCs w:val="18"/>
              </w:rPr>
              <w:t>15</w:t>
            </w:r>
            <w:r w:rsidR="004067CE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52419784" w:edGrp="everyone"/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4067CE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</w:t>
            </w:r>
            <w:r w:rsidR="00E87C1D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permEnd w:id="452419784"/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130919648" w:edGrp="everyone"/>
          <w:p w14:paraId="51EBA58E" w14:textId="2C23498A" w:rsidR="004067CE" w:rsidRPr="00C00699" w:rsidRDefault="00307E1A" w:rsidP="004067C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30919648"/>
            <w:r w:rsidR="004067CE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67C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15</w:t>
            </w:r>
            <w:r w:rsidR="004067CE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992113525" w:edGrp="everyone"/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4067CE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4067CE">
              <w:rPr>
                <w:rFonts w:ascii="Regular Regular" w:hAnsi="Regular Regular" w:cs="Arial"/>
                <w:sz w:val="18"/>
                <w:szCs w:val="18"/>
              </w:rPr>
              <w:t>__________________</w:t>
            </w:r>
            <w:r w:rsidR="00E87C1D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4067CE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4067CE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992113525"/>
          </w:p>
          <w:p w14:paraId="68A9AAE0" w14:textId="7E4D0823" w:rsidR="004067CE" w:rsidRPr="00C40D05" w:rsidRDefault="004067CE" w:rsidP="004067CE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4067CE">
              <w:rPr>
                <w:rFonts w:ascii="Regular Regular" w:hAnsi="Regular Regular" w:cs="Arial"/>
                <w:i/>
                <w:sz w:val="18"/>
                <w:szCs w:val="18"/>
              </w:rPr>
              <w:t>Caso o requerente entenda que poderá eventualmente ser desnecessária a apresentação de algum dos elementos atrás referidos, deverá apresentar exposição por escrito justificando essa dispensa com fundamentação de facto e de direito</w:t>
            </w:r>
            <w:r w:rsidRPr="004B5F3B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14:paraId="28AC1A6B" w14:textId="77777777" w:rsidR="00DE6257" w:rsidRPr="00C00699" w:rsidRDefault="00DE6257" w:rsidP="00DE6257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DE6257" w:rsidRPr="00C00699" w14:paraId="3666A794" w14:textId="77777777" w:rsidTr="00307E1A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368914405" w:edGrp="everyone"/>
          <w:p w14:paraId="6D7E32EA" w14:textId="468E2CFD" w:rsidR="00DE6257" w:rsidRPr="00C00699" w:rsidRDefault="00307E1A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8914405"/>
            <w:r w:rsidR="00DE6257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E625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16</w:t>
            </w:r>
            <w:r w:rsidR="00DE6257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E6257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DE6257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30385463" w:edGrp="everyone"/>
          <w:p w14:paraId="1D74361E" w14:textId="6CD88DF0" w:rsidR="00DE6257" w:rsidRPr="00C00699" w:rsidRDefault="00307E1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30385463"/>
            <w:r w:rsidR="00DE625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>
              <w:rPr>
                <w:rFonts w:ascii="Regular Regular" w:hAnsi="Regular Regular"/>
                <w:b/>
                <w:sz w:val="18"/>
                <w:szCs w:val="18"/>
              </w:rPr>
              <w:t>16</w:t>
            </w:r>
            <w:r w:rsidR="00DE625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38661548" w:edGrp="everyone"/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DE6257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</w:t>
            </w:r>
            <w:r w:rsidR="00E87C1D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 xml:space="preserve">____ </w:t>
            </w:r>
            <w:permEnd w:id="1338661548"/>
          </w:p>
          <w:permStart w:id="1674213946" w:edGrp="everyone"/>
          <w:p w14:paraId="0E4CE129" w14:textId="10DBC8A8" w:rsidR="00DE6257" w:rsidRPr="00C00699" w:rsidRDefault="00307E1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4213946"/>
            <w:r w:rsidR="00DE6257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6257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16</w:t>
            </w:r>
            <w:r w:rsidR="00DE6257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70867471" w:edGrp="everyone"/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DE6257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DE6257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E87C1D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E6257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870867471"/>
          </w:p>
        </w:tc>
      </w:tr>
    </w:tbl>
    <w:p w14:paraId="5FDB22DB" w14:textId="77777777" w:rsidR="00E87C1D" w:rsidRPr="00C40D05" w:rsidRDefault="00E87C1D" w:rsidP="00C40D0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40D05" w:rsidRPr="00C40D05" w14:paraId="786041E7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8024540" w14:textId="77777777" w:rsidR="00C40D05" w:rsidRPr="00C40D05" w:rsidRDefault="00C40D05" w:rsidP="00C40D05">
            <w:pPr>
              <w:numPr>
                <w:ilvl w:val="0"/>
                <w:numId w:val="3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C40D0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Tomo conhecimento</w:t>
            </w:r>
          </w:p>
          <w:p w14:paraId="1A277FD8" w14:textId="77777777" w:rsidR="00C40D05" w:rsidRPr="00C40D05" w:rsidRDefault="00C40D05" w:rsidP="00C40D0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067CE" w:rsidRPr="00C40D05" w14:paraId="52D1C227" w14:textId="77777777" w:rsidTr="00550AE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44B44542" w14:textId="6CCDC96E" w:rsidR="004067CE" w:rsidRPr="004067CE" w:rsidRDefault="004067CE" w:rsidP="00C40D05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</w:pPr>
            <w:r w:rsidRPr="00BA720C"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  <w:t>Apoio ao arrendamento para fins habitacionais - artigos 3.º, 9.º e 10.º</w:t>
            </w:r>
          </w:p>
        </w:tc>
      </w:tr>
      <w:permStart w:id="328940991" w:edGrp="everyone"/>
      <w:tr w:rsidR="004067CE" w:rsidRPr="00C40D05" w14:paraId="53DF4FA1" w14:textId="77777777" w:rsidTr="003C04A6">
        <w:trPr>
          <w:trHeight w:hRule="exact" w:val="2060"/>
        </w:trPr>
        <w:tc>
          <w:tcPr>
            <w:tcW w:w="10632" w:type="dxa"/>
            <w:shd w:val="clear" w:color="auto" w:fill="auto"/>
            <w:vAlign w:val="center"/>
          </w:tcPr>
          <w:p w14:paraId="4F9627F9" w14:textId="60695E1E" w:rsidR="004067CE" w:rsidRPr="00921169" w:rsidRDefault="00E87C1D" w:rsidP="004067C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28940991"/>
            <w:r w:rsidR="004067CE" w:rsidRPr="003C04A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1.</w:t>
            </w:r>
            <w:r w:rsidR="004067CE" w:rsidRPr="00C40D0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67CE" w:rsidRPr="00921169">
              <w:rPr>
                <w:rFonts w:ascii="Regular Regular" w:hAnsi="Regular Regular"/>
                <w:sz w:val="18"/>
                <w:szCs w:val="18"/>
              </w:rPr>
              <w:t>Que, para efeitos de redução para metade da taxa de IMI e isenção de IMT:</w:t>
            </w:r>
          </w:p>
          <w:p w14:paraId="3AA845FF" w14:textId="39F57480" w:rsidR="00921169" w:rsidRPr="00921169" w:rsidRDefault="00921169" w:rsidP="00921169">
            <w:pPr>
              <w:pStyle w:val="Corpodetexto"/>
              <w:numPr>
                <w:ilvl w:val="1"/>
                <w:numId w:val="14"/>
              </w:numPr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21169">
              <w:rPr>
                <w:rFonts w:ascii="Regular Regular" w:hAnsi="Regular Regular"/>
                <w:sz w:val="18"/>
                <w:szCs w:val="18"/>
              </w:rPr>
              <w:t>o prédio tenha autorização de utilização para fim habitacional;</w:t>
            </w:r>
          </w:p>
          <w:p w14:paraId="156C5166" w14:textId="77777777" w:rsidR="00921169" w:rsidRPr="00921169" w:rsidRDefault="00921169" w:rsidP="00921169">
            <w:pPr>
              <w:pStyle w:val="Corpodetexto"/>
              <w:numPr>
                <w:ilvl w:val="1"/>
                <w:numId w:val="14"/>
              </w:numPr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21169">
              <w:rPr>
                <w:rFonts w:ascii="Regular Regular" w:hAnsi="Regular Regular"/>
                <w:sz w:val="18"/>
                <w:szCs w:val="18"/>
              </w:rPr>
              <w:t>o prédio seja objeto de contrato de arrendamento para fim habitacional e que este tenha sido comunicado à A.T.;</w:t>
            </w:r>
          </w:p>
          <w:p w14:paraId="649226CB" w14:textId="68C4B929" w:rsidR="00921169" w:rsidRPr="00921169" w:rsidRDefault="00921169" w:rsidP="00921169">
            <w:pPr>
              <w:pStyle w:val="Corpodetexto"/>
              <w:numPr>
                <w:ilvl w:val="1"/>
                <w:numId w:val="14"/>
              </w:numPr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21169">
              <w:rPr>
                <w:rFonts w:ascii="Regular Regular" w:hAnsi="Regular Regular"/>
                <w:sz w:val="18"/>
                <w:szCs w:val="18"/>
              </w:rPr>
              <w:t>o contrato tenha um prazo igual ou superior a 5 anos e vigore durante todo o período de vigência da isenção;</w:t>
            </w:r>
          </w:p>
          <w:p w14:paraId="5E00499C" w14:textId="293C9F57" w:rsidR="00921169" w:rsidRPr="00921169" w:rsidRDefault="00921169" w:rsidP="00921169">
            <w:pPr>
              <w:pStyle w:val="Corpodetexto"/>
              <w:numPr>
                <w:ilvl w:val="1"/>
                <w:numId w:val="14"/>
              </w:numPr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21169">
              <w:rPr>
                <w:rFonts w:ascii="Regular Regular" w:hAnsi="Regular Regular"/>
                <w:sz w:val="18"/>
                <w:szCs w:val="18"/>
              </w:rPr>
              <w:t xml:space="preserve">seja praticado um valor de renda que cumpra as regras legais aplicáveis às </w:t>
            </w:r>
            <w:hyperlink r:id="rId11" w:history="1">
              <w:r w:rsidRPr="00921169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rendas condicionadas</w:t>
              </w:r>
            </w:hyperlink>
            <w:r w:rsidRPr="00921169">
              <w:rPr>
                <w:rFonts w:ascii="Regular Regular" w:hAnsi="Regular Regular"/>
                <w:sz w:val="18"/>
                <w:szCs w:val="18"/>
              </w:rPr>
              <w:t xml:space="preserve"> (</w:t>
            </w:r>
            <w:hyperlink r:id="rId12" w:history="1">
              <w:r w:rsidRPr="00921169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Lei n.º 80/2014, de 19 de dezembro)</w:t>
              </w:r>
            </w:hyperlink>
            <w:r w:rsidRPr="00921169">
              <w:rPr>
                <w:rFonts w:ascii="Regular Regular" w:hAnsi="Regular Regular"/>
                <w:sz w:val="18"/>
                <w:szCs w:val="18"/>
              </w:rPr>
              <w:t>;</w:t>
            </w:r>
          </w:p>
          <w:p w14:paraId="20A0F6B2" w14:textId="6941DDA3" w:rsidR="00921169" w:rsidRPr="00921169" w:rsidRDefault="00921169" w:rsidP="00921169">
            <w:pPr>
              <w:pStyle w:val="Corpodetexto"/>
              <w:numPr>
                <w:ilvl w:val="1"/>
                <w:numId w:val="14"/>
              </w:numPr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21169">
              <w:rPr>
                <w:rFonts w:ascii="Regular Regular" w:hAnsi="Regular Regular"/>
                <w:sz w:val="18"/>
                <w:szCs w:val="18"/>
              </w:rPr>
              <w:t xml:space="preserve">a isenção é concedida por um período </w:t>
            </w:r>
            <w:r w:rsidRPr="00FC2945">
              <w:rPr>
                <w:rFonts w:ascii="Regular Regular" w:hAnsi="Regular Regular"/>
                <w:sz w:val="18"/>
                <w:szCs w:val="18"/>
              </w:rPr>
              <w:t>de 5 anos, com</w:t>
            </w:r>
            <w:r w:rsidRPr="00921169">
              <w:rPr>
                <w:rFonts w:ascii="Regular Regular" w:hAnsi="Regular Regular"/>
                <w:sz w:val="18"/>
                <w:szCs w:val="18"/>
              </w:rPr>
              <w:t xml:space="preserve"> possibilidade de renovação por uma vez com igual período temporal, enquanto vigorarem os requisitos exigidos, a comprovar anualmente através de requerimento.</w:t>
            </w:r>
          </w:p>
          <w:p w14:paraId="2C85D512" w14:textId="7E701429" w:rsidR="004067CE" w:rsidRDefault="004067CE" w:rsidP="004067CE">
            <w:pPr>
              <w:pStyle w:val="Corpodetexto"/>
              <w:spacing w:before="60" w:after="60"/>
              <w:jc w:val="both"/>
              <w:rPr>
                <w:sz w:val="18"/>
                <w:szCs w:val="18"/>
              </w:rPr>
            </w:pPr>
          </w:p>
          <w:p w14:paraId="77CECEC5" w14:textId="2DB57194" w:rsidR="004067CE" w:rsidRPr="00C40D05" w:rsidRDefault="004067CE" w:rsidP="00C40D05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</w:pPr>
          </w:p>
        </w:tc>
      </w:tr>
      <w:tr w:rsidR="00C40D05" w:rsidRPr="00C40D05" w14:paraId="4C64DAFF" w14:textId="77777777" w:rsidTr="00550AE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0F766747" w14:textId="03B29A3D" w:rsidR="00C40D05" w:rsidRPr="00C40D05" w:rsidRDefault="00921169" w:rsidP="00921169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</w:pPr>
            <w:r w:rsidRPr="004067CE"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  <w:t xml:space="preserve">Apoio </w:t>
            </w:r>
            <w:r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  <w:t>às famílias – artigo 12</w:t>
            </w:r>
            <w:r w:rsidRPr="004067CE"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  <w:t>.º</w:t>
            </w:r>
          </w:p>
        </w:tc>
      </w:tr>
      <w:permStart w:id="1353723661" w:edGrp="everyone"/>
      <w:tr w:rsidR="00921169" w:rsidRPr="00C40D05" w14:paraId="30E87A0D" w14:textId="77777777" w:rsidTr="00921169">
        <w:trPr>
          <w:trHeight w:hRule="exact" w:val="1433"/>
        </w:trPr>
        <w:tc>
          <w:tcPr>
            <w:tcW w:w="10632" w:type="dxa"/>
            <w:shd w:val="clear" w:color="auto" w:fill="auto"/>
            <w:vAlign w:val="center"/>
          </w:tcPr>
          <w:p w14:paraId="4EB7449B" w14:textId="27004B47" w:rsidR="00921169" w:rsidRPr="00921169" w:rsidRDefault="00E87C1D" w:rsidP="00E87C1D">
            <w:p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53723661"/>
            <w:r w:rsidR="00921169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2.</w:t>
            </w:r>
            <w:r w:rsidR="00921169" w:rsidRPr="00921169"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921169" w:rsidRPr="00921169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 xml:space="preserve">Que, </w:t>
            </w:r>
            <w:r w:rsidR="00921169" w:rsidRPr="00921169"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 xml:space="preserve">para efeitos de isenção da taxa de IMI para residentes nas áreas de </w:t>
            </w:r>
            <w:r w:rsidR="00921169" w:rsidRPr="00921169">
              <w:rPr>
                <w:rFonts w:ascii="Regular Regular" w:hAnsi="Regular Regular"/>
                <w:bCs/>
                <w:color w:val="000000" w:themeColor="text1"/>
                <w:sz w:val="18"/>
                <w:szCs w:val="18"/>
              </w:rPr>
              <w:t>reabilitação urbana do Centro Histórico, Baixa, Lapa, Bonfim e Massarelos</w:t>
            </w:r>
            <w:r w:rsidR="00921169" w:rsidRPr="00921169"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  <w:t>:</w:t>
            </w:r>
          </w:p>
          <w:p w14:paraId="44F17845" w14:textId="76092D95" w:rsidR="00921169" w:rsidRPr="00921169" w:rsidRDefault="00921169" w:rsidP="00E87C1D">
            <w:pPr>
              <w:pStyle w:val="PargrafodaLista"/>
              <w:numPr>
                <w:ilvl w:val="1"/>
                <w:numId w:val="16"/>
              </w:num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  <w:r w:rsidRPr="00921169"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>o prédio corresponda à residência fiscal do seu proprietário e seja destinado à sua habitação própria e permanente;</w:t>
            </w:r>
          </w:p>
          <w:p w14:paraId="1D949375" w14:textId="47AB39EF" w:rsidR="00921169" w:rsidRPr="00921169" w:rsidRDefault="00921169" w:rsidP="00E87C1D">
            <w:pPr>
              <w:pStyle w:val="PargrafodaLista"/>
              <w:numPr>
                <w:ilvl w:val="1"/>
                <w:numId w:val="16"/>
              </w:num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  <w:r w:rsidRPr="00921169">
              <w:rPr>
                <w:rFonts w:ascii="Regular Regular" w:hAnsi="Regular Regular" w:cs="Arial"/>
                <w:sz w:val="18"/>
                <w:szCs w:val="18"/>
              </w:rPr>
              <w:t xml:space="preserve">a determinação do estado de conservação tenha sido, pelo menos, o nível “bom”, nos termos do disposto no </w:t>
            </w:r>
            <w:hyperlink r:id="rId13" w:history="1">
              <w:r w:rsidRPr="00921169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DL n.º 266-B/2012, de 31 de dezembro</w:t>
              </w:r>
            </w:hyperlink>
            <w:r w:rsidRPr="00921169">
              <w:rPr>
                <w:rFonts w:ascii="Regular Regular" w:hAnsi="Regular Regular" w:cs="Arial"/>
                <w:sz w:val="18"/>
                <w:szCs w:val="18"/>
              </w:rPr>
              <w:t>;</w:t>
            </w:r>
          </w:p>
          <w:p w14:paraId="610C3A3A" w14:textId="2878B4FC" w:rsidR="00921169" w:rsidRPr="00921169" w:rsidRDefault="00921169" w:rsidP="00E87C1D">
            <w:pPr>
              <w:pStyle w:val="PargrafodaLista"/>
              <w:numPr>
                <w:ilvl w:val="1"/>
                <w:numId w:val="16"/>
              </w:num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  <w:r w:rsidRPr="00921169">
              <w:rPr>
                <w:rFonts w:ascii="Regular Regular" w:hAnsi="Regular Regular" w:cs="Arial"/>
                <w:sz w:val="18"/>
                <w:szCs w:val="18"/>
              </w:rPr>
              <w:t>a isenção é concedida por um períod</w:t>
            </w:r>
            <w:r w:rsidRPr="00FC2945">
              <w:rPr>
                <w:rFonts w:ascii="Regular Regular" w:hAnsi="Regular Regular" w:cs="Arial"/>
                <w:sz w:val="18"/>
                <w:szCs w:val="18"/>
              </w:rPr>
              <w:t xml:space="preserve">o de </w:t>
            </w:r>
            <w:r w:rsidR="00FC2945" w:rsidRPr="00FC2945">
              <w:rPr>
                <w:rFonts w:ascii="Regular Regular" w:hAnsi="Regular Regular" w:cs="Arial"/>
                <w:sz w:val="18"/>
                <w:szCs w:val="18"/>
              </w:rPr>
              <w:t>5</w:t>
            </w:r>
            <w:r w:rsidRPr="00FC2945">
              <w:rPr>
                <w:rFonts w:ascii="Regular Regular" w:hAnsi="Regular Regular" w:cs="Arial"/>
                <w:sz w:val="18"/>
                <w:szCs w:val="18"/>
              </w:rPr>
              <w:t xml:space="preserve"> anos, sem</w:t>
            </w:r>
            <w:r w:rsidRPr="00921169">
              <w:rPr>
                <w:rFonts w:ascii="Regular Regular" w:hAnsi="Regular Regular" w:cs="Arial"/>
                <w:sz w:val="18"/>
                <w:szCs w:val="18"/>
              </w:rPr>
              <w:t xml:space="preserve"> possibilidade de renovação.</w:t>
            </w:r>
          </w:p>
          <w:p w14:paraId="6C2BA969" w14:textId="77777777" w:rsidR="00921169" w:rsidRDefault="00921169" w:rsidP="00921169">
            <w:pPr>
              <w:rPr>
                <w:rFonts w:cs="Arial"/>
                <w:sz w:val="18"/>
                <w:szCs w:val="18"/>
              </w:rPr>
            </w:pPr>
          </w:p>
          <w:p w14:paraId="57674C57" w14:textId="5A4DC865" w:rsidR="00921169" w:rsidRPr="004067CE" w:rsidRDefault="00921169" w:rsidP="00921169">
            <w:pPr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921169" w:rsidRPr="00C40D05" w14:paraId="0B424F9D" w14:textId="77777777" w:rsidTr="00474372">
        <w:trPr>
          <w:trHeight w:hRule="exact" w:val="575"/>
        </w:trPr>
        <w:tc>
          <w:tcPr>
            <w:tcW w:w="10632" w:type="dxa"/>
            <w:shd w:val="clear" w:color="auto" w:fill="auto"/>
            <w:vAlign w:val="center"/>
          </w:tcPr>
          <w:p w14:paraId="138B4E04" w14:textId="77777777" w:rsidR="00921169" w:rsidRPr="00474372" w:rsidRDefault="00921169" w:rsidP="00921169">
            <w:pPr>
              <w:pStyle w:val="Corpodetexto"/>
              <w:spacing w:before="60" w:after="60"/>
              <w:jc w:val="both"/>
              <w:rPr>
                <w:b/>
                <w:color w:val="1F3864" w:themeColor="accent1" w:themeShade="80"/>
                <w:sz w:val="18"/>
                <w:szCs w:val="18"/>
              </w:rPr>
            </w:pPr>
            <w:r w:rsidRPr="00474372">
              <w:rPr>
                <w:rFonts w:ascii="Regular Regular" w:hAnsi="Regular Regular"/>
                <w:b/>
                <w:color w:val="1F3864" w:themeColor="accent1" w:themeShade="80"/>
                <w:sz w:val="18"/>
                <w:szCs w:val="18"/>
              </w:rPr>
              <w:lastRenderedPageBreak/>
              <w:t>Apoio à reabilitação urbana para associações de moradores titulares de prédios urbanos destinados a habitação sujeita a custos controlados - artigo 13.</w:t>
            </w:r>
            <w:r w:rsidRPr="00474372">
              <w:rPr>
                <w:b/>
                <w:color w:val="1F3864" w:themeColor="accent1" w:themeShade="80"/>
                <w:sz w:val="18"/>
                <w:szCs w:val="18"/>
              </w:rPr>
              <w:t>º</w:t>
            </w:r>
          </w:p>
          <w:p w14:paraId="1234B64C" w14:textId="77777777" w:rsidR="00921169" w:rsidRPr="00921169" w:rsidRDefault="00921169" w:rsidP="00921169">
            <w:pPr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</w:p>
        </w:tc>
      </w:tr>
      <w:permStart w:id="70264533" w:edGrp="everyone"/>
      <w:tr w:rsidR="00474372" w:rsidRPr="00C40D05" w14:paraId="0F707BAA" w14:textId="77777777" w:rsidTr="003C04A6">
        <w:trPr>
          <w:trHeight w:hRule="exact" w:val="4348"/>
        </w:trPr>
        <w:tc>
          <w:tcPr>
            <w:tcW w:w="10632" w:type="dxa"/>
            <w:shd w:val="clear" w:color="auto" w:fill="auto"/>
            <w:vAlign w:val="center"/>
          </w:tcPr>
          <w:p w14:paraId="24B3E391" w14:textId="524F2716" w:rsidR="00474372" w:rsidRPr="003C04A6" w:rsidRDefault="00E87C1D" w:rsidP="00474372">
            <w:p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0264533"/>
            <w:r w:rsidR="00474372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3.</w:t>
            </w:r>
            <w:r w:rsidR="00474372" w:rsidRPr="00921169"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474372" w:rsidRPr="003C04A6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 xml:space="preserve">Que, </w:t>
            </w:r>
            <w:r w:rsidR="00474372" w:rsidRPr="003C04A6">
              <w:rPr>
                <w:rFonts w:ascii="Regular Regular" w:hAnsi="Regular Regular" w:cs="Arial"/>
                <w:color w:val="000000" w:themeColor="text1"/>
                <w:sz w:val="18"/>
                <w:szCs w:val="18"/>
              </w:rPr>
              <w:t>para efeitos de isenção da taxa de IM</w:t>
            </w:r>
            <w:ins w:id="2" w:author="Andreia Sofia Maia Dias" w:date="2024-02-07T15:20:00Z">
              <w:r w:rsidR="00447CA8">
                <w:rPr>
                  <w:rFonts w:ascii="Regular Regular" w:hAnsi="Regular Regular"/>
                  <w:bCs/>
                  <w:color w:val="000000" w:themeColor="text1"/>
                  <w:sz w:val="18"/>
                  <w:szCs w:val="18"/>
                </w:rPr>
                <w:t>I</w:t>
              </w:r>
            </w:ins>
            <w:r w:rsidR="00474372" w:rsidRPr="003C04A6"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  <w:t>:</w:t>
            </w:r>
          </w:p>
          <w:p w14:paraId="7266F252" w14:textId="025BB355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em cada um dos anos de vigência da isenção, o montante anual de imposto que seria devido sem a concessão da mesma, pelo menos, seja afeto a um fundo de reserva, a utilizar em obras de reabilitação daqueles prédios;</w:t>
            </w:r>
          </w:p>
          <w:p w14:paraId="12FB77CF" w14:textId="7D9407EF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a afetação referida seja objeto de deliberação até ao fim do primeiro ano de vigência da isenção e a associação de moradores, no mesmo prazo, apresente na Câmara Municipal documento comprovativo da deliberação em causa;</w:t>
            </w:r>
          </w:p>
          <w:p w14:paraId="6DD79499" w14:textId="77777777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 xml:space="preserve">até ao fim de cada um dos anos subsequentes, incluindo o ano seguinte ao da caducidade da isenção, a associação de moradores apresente na Câmara Municipal documento comprovativo de que o fundo de reserva foi reforçado com o valor correspondente ao montante anual de imposto que seria devido; </w:t>
            </w:r>
          </w:p>
          <w:p w14:paraId="1CEAC33B" w14:textId="77777777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 xml:space="preserve">as obras de reabilitação se iniciem no prazo de cinco anos contados da data do reconhecimento da isenção e sejam concluídas no prazo de oito anos contados da mesma data; </w:t>
            </w:r>
          </w:p>
          <w:p w14:paraId="22CCEEBC" w14:textId="1C493B9D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as obras de reabilitação cumpram os requisitos constantes nas alíneas a) a c) do artigo 14.º;</w:t>
            </w:r>
          </w:p>
          <w:p w14:paraId="4080AE62" w14:textId="0D8628B8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a associação de moradores apresente na Câmara Municipal documento comprovativo do início das obras de reabilitação, no prazo de cinco anos contados da data do reconhecimento do direito à isenção;</w:t>
            </w:r>
          </w:p>
          <w:p w14:paraId="1DCC3E0A" w14:textId="56A8C2F4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a associação de moradores apresente na Câmara Municipal documento comprovativo de conclusão das obras de reabilitação no prazo de oito anos contados da data do reconhecimento do direito à isenção;</w:t>
            </w:r>
          </w:p>
          <w:p w14:paraId="234BFABC" w14:textId="6D61CDB7" w:rsidR="003C04A6" w:rsidRPr="003C04A6" w:rsidRDefault="003C04A6" w:rsidP="003C04A6">
            <w:pPr>
              <w:pStyle w:val="Corpodetexto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60" w:after="60"/>
              <w:ind w:left="290" w:hanging="284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C04A6">
              <w:rPr>
                <w:rFonts w:ascii="Regular Regular" w:hAnsi="Regular Regular" w:cs="Arial"/>
                <w:sz w:val="18"/>
                <w:szCs w:val="18"/>
              </w:rPr>
              <w:t>a isenção é concedida por um período de cinco anos, sem possibilidade de renovação.</w:t>
            </w:r>
          </w:p>
          <w:p w14:paraId="01A9E412" w14:textId="1EF388F7" w:rsidR="003C04A6" w:rsidRPr="00921169" w:rsidRDefault="003C04A6" w:rsidP="00474372">
            <w:pPr>
              <w:rPr>
                <w:rFonts w:ascii="Regular Regular" w:hAnsi="Regular Regular"/>
                <w:b/>
                <w:color w:val="000000" w:themeColor="text1"/>
                <w:sz w:val="18"/>
                <w:szCs w:val="18"/>
              </w:rPr>
            </w:pPr>
          </w:p>
          <w:p w14:paraId="7536A554" w14:textId="77777777" w:rsidR="00474372" w:rsidRDefault="00474372" w:rsidP="00474372">
            <w:pPr>
              <w:rPr>
                <w:rFonts w:cs="Arial"/>
                <w:sz w:val="18"/>
                <w:szCs w:val="18"/>
              </w:rPr>
            </w:pPr>
          </w:p>
          <w:p w14:paraId="2D076312" w14:textId="77777777" w:rsidR="00474372" w:rsidRPr="00921169" w:rsidRDefault="00474372" w:rsidP="00474372">
            <w:pPr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</w:p>
        </w:tc>
      </w:tr>
      <w:permStart w:id="179441844" w:edGrp="everyone"/>
      <w:tr w:rsidR="00474372" w:rsidRPr="00C40D05" w14:paraId="27CA11A7" w14:textId="77777777" w:rsidTr="00E87C1D">
        <w:trPr>
          <w:trHeight w:hRule="exact" w:val="574"/>
        </w:trPr>
        <w:tc>
          <w:tcPr>
            <w:tcW w:w="10632" w:type="dxa"/>
            <w:shd w:val="clear" w:color="auto" w:fill="auto"/>
            <w:vAlign w:val="center"/>
          </w:tcPr>
          <w:p w14:paraId="08726645" w14:textId="6E167E78" w:rsidR="00474372" w:rsidRPr="003C04A6" w:rsidRDefault="00E87C1D" w:rsidP="00474372">
            <w:pPr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9441844"/>
            <w:r w:rsidR="003C04A6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4.</w:t>
            </w:r>
            <w:r w:rsidR="003C04A6" w:rsidRPr="003C04A6"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3C04A6" w:rsidRPr="003C04A6">
              <w:rPr>
                <w:rFonts w:ascii="Regular Regular" w:hAnsi="Regular Regular" w:cs="Arial"/>
                <w:sz w:val="18"/>
                <w:szCs w:val="18"/>
              </w:rPr>
              <w:t>A comunicação, que visa o reconhecimento dos benefícios fiscais</w:t>
            </w:r>
            <w:r w:rsidR="003C04A6" w:rsidRPr="003C04A6">
              <w:rPr>
                <w:rFonts w:ascii="Regular Regular" w:hAnsi="Regular Regular"/>
                <w:sz w:val="18"/>
                <w:szCs w:val="18"/>
              </w:rPr>
              <w:t xml:space="preserve"> IMI e IMT, é efetuada diretamente pelo Município à Autoridade Tributária, </w:t>
            </w:r>
            <w:r w:rsidR="003C04A6" w:rsidRPr="003C04A6">
              <w:rPr>
                <w:rFonts w:ascii="Regular Regular" w:hAnsi="Regular Regular" w:cs="Arial"/>
                <w:sz w:val="18"/>
                <w:szCs w:val="18"/>
              </w:rPr>
              <w:t>que também notifica o requerente desse facto</w:t>
            </w:r>
            <w:r w:rsidR="003C04A6" w:rsidRPr="003C04A6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164258037" w:edGrp="everyone"/>
      <w:tr w:rsidR="00474372" w:rsidRPr="00C40D05" w14:paraId="02491B93" w14:textId="77777777" w:rsidTr="00E87C1D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7F23787" w14:textId="01E8239F" w:rsidR="00474372" w:rsidRPr="003C04A6" w:rsidRDefault="00E87C1D" w:rsidP="00474372">
            <w:pPr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64258037"/>
            <w:r w:rsidR="003C04A6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5.</w:t>
            </w:r>
            <w:r w:rsidR="003C04A6" w:rsidRPr="003C04A6">
              <w:rPr>
                <w:rFonts w:ascii="Regular Regular" w:hAnsi="Regular Regular" w:cs="Arial"/>
                <w:sz w:val="18"/>
                <w:szCs w:val="18"/>
              </w:rPr>
              <w:t xml:space="preserve"> Para o apoio ao arrendamento urbano e apoio às famílias para jovens e jovens casais</w:t>
            </w:r>
            <w:r w:rsidR="003C04A6" w:rsidRPr="003C04A6">
              <w:rPr>
                <w:rFonts w:ascii="Regular Regular" w:hAnsi="Regular Regular" w:cs="Arial"/>
                <w:sz w:val="16"/>
                <w:szCs w:val="18"/>
              </w:rPr>
              <w:t xml:space="preserve"> </w:t>
            </w:r>
            <w:r w:rsidR="003C04A6" w:rsidRPr="003C04A6">
              <w:rPr>
                <w:rFonts w:ascii="Regular Regular" w:hAnsi="Regular Regular" w:cs="Arial"/>
                <w:sz w:val="18"/>
                <w:szCs w:val="18"/>
              </w:rPr>
              <w:t>deve ser formulado pedido anual pelo proprietário ao município, até 30 de setembro, com a apresentação dos documentos comprovativos do cumprimento dos requisitos exigidos. O cumprimento dos requisitos é avaliado anualmente, mediante pedido a formular pelo proprietário, até 30 de setembro de cada ano.</w:t>
            </w:r>
          </w:p>
        </w:tc>
      </w:tr>
      <w:permStart w:id="1651661238" w:edGrp="everyone"/>
      <w:tr w:rsidR="00474372" w:rsidRPr="00C40D05" w14:paraId="07DAEA1D" w14:textId="77777777" w:rsidTr="003C04A6">
        <w:trPr>
          <w:trHeight w:hRule="exact" w:val="999"/>
        </w:trPr>
        <w:tc>
          <w:tcPr>
            <w:tcW w:w="10632" w:type="dxa"/>
            <w:shd w:val="clear" w:color="auto" w:fill="auto"/>
            <w:vAlign w:val="center"/>
          </w:tcPr>
          <w:p w14:paraId="18DA4021" w14:textId="70671FC7" w:rsidR="00474372" w:rsidRPr="003C04A6" w:rsidRDefault="00E87C1D" w:rsidP="00474372">
            <w:pPr>
              <w:rPr>
                <w:rFonts w:ascii="Regular Regular" w:hAnsi="Regular Regular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1661238"/>
            <w:r w:rsidR="003C04A6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6.</w:t>
            </w:r>
            <w:r w:rsidR="003C04A6" w:rsidRPr="003C04A6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Nos casos em que se deixe de verificar algum dos requisitos com base nos quais foi reconhecido o direito a qualquer uma das isenções previstas no RIIMMP, os interessados devem declarar esse facto, no prazo de 30 dias, ao Município</w:t>
            </w:r>
            <w:r w:rsidR="003C04A6" w:rsidRPr="003C04A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C04A6" w:rsidRPr="003C04A6">
              <w:rPr>
                <w:rFonts w:ascii="Regular Regular" w:hAnsi="Regular Regular"/>
                <w:sz w:val="18"/>
                <w:szCs w:val="18"/>
                <w:lang w:eastAsia="pt-PT"/>
              </w:rPr>
              <w:t>e ao serviço periférico local da Autoridade Tributária e Aduaneira que corresponda à localização do imóvel que beneficiou da isenção concedida, bem como ao da residência fiscal do interessado, quando diferente do primeiro.</w:t>
            </w:r>
          </w:p>
        </w:tc>
      </w:tr>
      <w:permStart w:id="916197884" w:edGrp="everyone"/>
      <w:tr w:rsidR="003C04A6" w:rsidRPr="00C40D05" w14:paraId="2C63F0E2" w14:textId="77777777" w:rsidTr="003C04A6">
        <w:trPr>
          <w:trHeight w:hRule="exact" w:val="842"/>
        </w:trPr>
        <w:tc>
          <w:tcPr>
            <w:tcW w:w="10632" w:type="dxa"/>
            <w:shd w:val="clear" w:color="auto" w:fill="auto"/>
            <w:vAlign w:val="center"/>
          </w:tcPr>
          <w:p w14:paraId="41C48D0D" w14:textId="32E36BD8" w:rsidR="003C04A6" w:rsidRPr="003C04A6" w:rsidRDefault="00E87C1D" w:rsidP="00474372">
            <w:pPr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16197884"/>
            <w:r w:rsidR="003C04A6" w:rsidRPr="003C04A6">
              <w:rPr>
                <w:rFonts w:ascii="Regular Regular" w:hAnsi="Regular Regular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pt-PT"/>
              </w:rPr>
              <w:t xml:space="preserve"> 7.</w:t>
            </w:r>
            <w:r w:rsidR="003C04A6" w:rsidRPr="003C04A6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A inobservância dos requisitos de que depende o reconhecimento do direito às isenções consagradas no presente Regulamento, posteriormente à concessão das mesmas e por motivo imputável aos interessados, determina a sua caducidade e a exigibilidade de todos os montantes de imposto que seriam devidos caso aquele direito não tivesse sido reconhecido, ou o reconhecimento não tivesse sido renovado.</w:t>
            </w:r>
          </w:p>
        </w:tc>
      </w:tr>
    </w:tbl>
    <w:p w14:paraId="259D85F8" w14:textId="5AEB7B31" w:rsidR="00C40D05" w:rsidRPr="00C40D05" w:rsidRDefault="00C40D05" w:rsidP="00C40D0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40D05" w:rsidRPr="00C40D05" w14:paraId="7906BA01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72951DD" w14:textId="77777777" w:rsidR="00C40D05" w:rsidRPr="00C40D05" w:rsidRDefault="00C40D05" w:rsidP="00C40D05">
            <w:pPr>
              <w:numPr>
                <w:ilvl w:val="0"/>
                <w:numId w:val="3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C40D0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7364BCC" w14:textId="77777777" w:rsidR="00C40D05" w:rsidRPr="00C40D05" w:rsidRDefault="00C40D05" w:rsidP="00C40D0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40D05" w:rsidRPr="00C40D05" w14:paraId="4A1342F9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68E346B" w14:textId="77777777" w:rsidR="00A44B19" w:rsidRDefault="00A44B19" w:rsidP="00A44B1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7DC50C4" w14:textId="287DD865" w:rsidR="00C40D05" w:rsidRPr="00C40D05" w:rsidRDefault="00A44B19" w:rsidP="00A44B19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2291A01B" w14:textId="77777777" w:rsidR="00CD5A5F" w:rsidRDefault="00CD5A5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57824" w:rsidRPr="00AF558C" w14:paraId="0C10F6C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7CD871D" w14:textId="77777777" w:rsidR="00457824" w:rsidRPr="00A507D9" w:rsidRDefault="00457824" w:rsidP="00C40D0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2C509AC" w14:textId="77777777" w:rsidR="00457824" w:rsidRPr="00AF558C" w:rsidRDefault="0045782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57824" w:rsidRPr="005B5815" w14:paraId="4B58945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1D834B2" w14:textId="77777777" w:rsidR="00457824" w:rsidRPr="003007C9" w:rsidRDefault="0045782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E6A4291" w14:textId="77777777" w:rsidR="00457824" w:rsidRPr="003007C9" w:rsidRDefault="004578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D888D78" w14:textId="77777777" w:rsidR="00457824" w:rsidRPr="003007C9" w:rsidRDefault="004578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AA80870" w14:textId="77777777" w:rsidR="00457824" w:rsidRPr="005B5815" w:rsidRDefault="0045782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457824" w:rsidRPr="00C00A95" w14:paraId="48602B8C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03FBDC6" w14:textId="77777777" w:rsidR="00457824" w:rsidRPr="00C00A95" w:rsidRDefault="004578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457824" w:rsidRPr="00C00A95" w14:paraId="6407ED4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C7372CD" w14:textId="77777777" w:rsidR="00457824" w:rsidRPr="00C00A95" w:rsidRDefault="004578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457824" w14:paraId="7FC793A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F2594BB" w14:textId="77777777" w:rsidR="00457824" w:rsidRDefault="0045782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03127599" w:edGrp="everyone"/>
      <w:tr w:rsidR="00457824" w:rsidRPr="00AD7615" w14:paraId="7F1462E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678B069" w14:textId="3CED1467" w:rsidR="00457824" w:rsidRPr="00AD7615" w:rsidRDefault="00E87C1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415D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07E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03127599"/>
            <w:r w:rsidR="0045782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45782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AF02854" w14:textId="77777777" w:rsidR="00CD5A5F" w:rsidRDefault="00CD5A5F" w:rsidP="00F16A3D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Pr="004B6054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39301253" w:rsidR="00D86E6B" w:rsidRPr="00E87C1D" w:rsidRDefault="00D86E6B" w:rsidP="00C40D05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87C1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Pede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67273082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672730820"/>
    </w:tbl>
    <w:p w14:paraId="5541BCC0" w14:textId="77777777" w:rsidR="000A4A44" w:rsidRDefault="000A4A44" w:rsidP="000A4A44">
      <w:pPr>
        <w:rPr>
          <w:rFonts w:ascii="Regular Regular" w:hAnsi="Regular Regular"/>
          <w:sz w:val="18"/>
          <w:szCs w:val="18"/>
        </w:rPr>
      </w:pPr>
    </w:p>
    <w:p w14:paraId="71169E46" w14:textId="77777777" w:rsidR="00E87C1D" w:rsidRDefault="00E87C1D" w:rsidP="000A4A44">
      <w:pPr>
        <w:rPr>
          <w:rFonts w:ascii="Regular Regular" w:hAnsi="Regular Regular"/>
          <w:sz w:val="18"/>
          <w:szCs w:val="18"/>
        </w:rPr>
      </w:pPr>
    </w:p>
    <w:p w14:paraId="4CE8E384" w14:textId="77777777" w:rsidR="00E87C1D" w:rsidRDefault="00E87C1D" w:rsidP="000A4A44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0A4A44" w:rsidRPr="00A7190E" w14:paraId="57A1B637" w14:textId="77777777" w:rsidTr="00822FB0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33AF3A5" w14:textId="77777777" w:rsidR="000A4A44" w:rsidRPr="00362816" w:rsidRDefault="000A4A44" w:rsidP="00822FB0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0A4A44" w:rsidRPr="00A7190E" w14:paraId="0F6D2144" w14:textId="77777777" w:rsidTr="00822FB0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D83B70" w14:textId="77777777" w:rsidR="000A4A44" w:rsidRPr="00362816" w:rsidRDefault="000A4A44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0A4A44" w:rsidRPr="00A7190E" w14:paraId="597A0CB5" w14:textId="77777777" w:rsidTr="00822FB0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8A1DEA1" w14:textId="77777777" w:rsidR="000A4A44" w:rsidRPr="008B4088" w:rsidRDefault="000A4A44" w:rsidP="00822FB0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4E6B7C8" w14:textId="77777777" w:rsidR="000A4A44" w:rsidRPr="00362816" w:rsidRDefault="000A4A44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2253FB5" w14:textId="77777777" w:rsidR="000A4A44" w:rsidRPr="00362816" w:rsidRDefault="000A4A44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A09EA9B" w14:textId="77777777" w:rsidR="000A4A44" w:rsidRPr="00362816" w:rsidRDefault="000A4A44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A4651C6" w14:textId="77777777" w:rsidR="000A4A44" w:rsidRDefault="000A4A44" w:rsidP="000A4A44"/>
    <w:p w14:paraId="33B88F81" w14:textId="77777777" w:rsidR="00D86E6B" w:rsidRDefault="00D86E6B" w:rsidP="00A507D9"/>
    <w:sectPr w:rsidR="00D86E6B" w:rsidSect="00D46B26">
      <w:headerReference w:type="default" r:id="rId17"/>
      <w:footerReference w:type="default" r:id="rId18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415D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165D2E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51280">
      <w:rPr>
        <w:rFonts w:ascii="Regular Regular" w:hAnsi="Regular Regular"/>
        <w:sz w:val="14"/>
        <w:szCs w:val="14"/>
      </w:rPr>
      <w:t>90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A4A4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C43F2C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415DC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415DC">
      <w:rPr>
        <w:rFonts w:ascii="Regular Regular" w:hAnsi="Regular Regular"/>
        <w:b/>
        <w:bCs/>
        <w:noProof/>
        <w:sz w:val="14"/>
        <w:szCs w:val="14"/>
      </w:rPr>
      <w:t>5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3438E7D" w14:textId="77777777" w:rsidR="003568CD" w:rsidRDefault="003568C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568CD">
            <w:rPr>
              <w:rFonts w:ascii="Regular Regular" w:hAnsi="Regular Regular"/>
              <w:b/>
              <w:bCs/>
              <w:sz w:val="18"/>
              <w:szCs w:val="18"/>
            </w:rPr>
            <w:t>Reconhecimento para efeitos de benefícios fiscais - Regulamento de Isenções de Impostos Municipais do Município do Porto</w:t>
          </w:r>
        </w:p>
        <w:p w14:paraId="5B75CC26" w14:textId="60DC0C77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B2D4205" w:rsidR="00C67445" w:rsidRPr="003568CD" w:rsidRDefault="003568CD" w:rsidP="003568CD">
          <w:pPr>
            <w:tabs>
              <w:tab w:val="left" w:pos="1945"/>
            </w:tabs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 w:rsidRPr="003568CD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A2C0501" wp14:editId="792E0B4A">
                <wp:extent cx="748146" cy="748146"/>
                <wp:effectExtent l="0" t="0" r="0" b="0"/>
                <wp:docPr id="1" name="Imagem 1" descr="C:\Users\alexandramorgado\AppData\Local\Packages\Microsoft.Windows.Photos_8wekyb3d8bbwe\TempState\ShareServiceTempFolder\RIIMM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RIIMM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725" cy="76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86D"/>
    <w:multiLevelType w:val="multilevel"/>
    <w:tmpl w:val="95324ABC"/>
    <w:lvl w:ilvl="0">
      <w:start w:val="1"/>
      <w:numFmt w:val="decimal"/>
      <w:lvlText w:val="%1"/>
      <w:lvlJc w:val="left"/>
      <w:pPr>
        <w:ind w:left="360" w:hanging="360"/>
      </w:pPr>
      <w:rPr>
        <w:rFonts w:ascii="Regular Regular" w:hAnsi="Regular Regular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egular Regular" w:hAnsi="Regular Regular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Regular Regular" w:hAnsi="Regular Regular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Regular Regular" w:hAnsi="Regular Regular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Regular Regular" w:hAnsi="Regular Regular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Regular Regular" w:hAnsi="Regular Regular" w:cs="Arial" w:hint="default"/>
        <w:b/>
      </w:rPr>
    </w:lvl>
  </w:abstractNum>
  <w:abstractNum w:abstractNumId="2" w15:restartNumberingAfterBreak="0">
    <w:nsid w:val="189B3970"/>
    <w:multiLevelType w:val="multilevel"/>
    <w:tmpl w:val="95324ABC"/>
    <w:lvl w:ilvl="0">
      <w:start w:val="1"/>
      <w:numFmt w:val="decimal"/>
      <w:lvlText w:val="%1"/>
      <w:lvlJc w:val="left"/>
      <w:pPr>
        <w:ind w:left="360" w:hanging="360"/>
      </w:pPr>
      <w:rPr>
        <w:rFonts w:ascii="Regular Regular" w:hAnsi="Regular Regular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Regular Regular" w:hAnsi="Regular Regular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Regular Regular" w:hAnsi="Regular Regular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Regular Regular" w:hAnsi="Regular Regular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Regular Regular" w:hAnsi="Regular Regular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Regular Regular" w:hAnsi="Regular Regular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Regular Regular" w:hAnsi="Regular Regular" w:cs="Arial" w:hint="default"/>
        <w:b/>
      </w:rPr>
    </w:lvl>
  </w:abstractNum>
  <w:abstractNum w:abstractNumId="3" w15:restartNumberingAfterBreak="0">
    <w:nsid w:val="1A014639"/>
    <w:multiLevelType w:val="hybridMultilevel"/>
    <w:tmpl w:val="A8D692B2"/>
    <w:lvl w:ilvl="0" w:tplc="211ECB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37C0D"/>
    <w:multiLevelType w:val="multilevel"/>
    <w:tmpl w:val="AF3AD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7D2533"/>
    <w:multiLevelType w:val="hybridMultilevel"/>
    <w:tmpl w:val="EDC2C962"/>
    <w:lvl w:ilvl="0" w:tplc="5CDE0C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815745"/>
    <w:multiLevelType w:val="multilevel"/>
    <w:tmpl w:val="6CF8D04C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800911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196E"/>
    <w:multiLevelType w:val="multilevel"/>
    <w:tmpl w:val="E2FE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EEB7769"/>
    <w:multiLevelType w:val="hybridMultilevel"/>
    <w:tmpl w:val="AD5EA4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353BE"/>
    <w:multiLevelType w:val="multilevel"/>
    <w:tmpl w:val="65445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C53645"/>
    <w:multiLevelType w:val="hybridMultilevel"/>
    <w:tmpl w:val="45F644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2BCC"/>
    <w:multiLevelType w:val="hybridMultilevel"/>
    <w:tmpl w:val="D2A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 w:numId="17">
    <w:abstractNumId w:val="9"/>
  </w:num>
  <w:num w:numId="18">
    <w:abstractNumId w:val="1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ia Sofia Maia Dias">
    <w15:presenceInfo w15:providerId="AD" w15:userId="S-1-5-21-4199537597-2097645970-3146209158-25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WQaJGLQhi16DgnQIX6KlFvI+tI8bgLGaH9F/Tsbg8x1cJHf3g1/zGJAjIOi1bCmcD8VlkZCEp0CjQHkUcJjizA==" w:salt="j47Bg8tP47FH1ih84mUn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2696"/>
    <w:rsid w:val="00013CF1"/>
    <w:rsid w:val="00017E0E"/>
    <w:rsid w:val="00020EE4"/>
    <w:rsid w:val="00037F74"/>
    <w:rsid w:val="00051280"/>
    <w:rsid w:val="0006400D"/>
    <w:rsid w:val="00067177"/>
    <w:rsid w:val="00072F95"/>
    <w:rsid w:val="00085FCF"/>
    <w:rsid w:val="000911C9"/>
    <w:rsid w:val="000A2C45"/>
    <w:rsid w:val="000A2E1C"/>
    <w:rsid w:val="000A4A44"/>
    <w:rsid w:val="000C2C93"/>
    <w:rsid w:val="000D1052"/>
    <w:rsid w:val="000E7E95"/>
    <w:rsid w:val="000F59FE"/>
    <w:rsid w:val="00102BAB"/>
    <w:rsid w:val="00104C93"/>
    <w:rsid w:val="0012014B"/>
    <w:rsid w:val="00125670"/>
    <w:rsid w:val="00136C96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B3F48"/>
    <w:rsid w:val="002C15B6"/>
    <w:rsid w:val="00307E1A"/>
    <w:rsid w:val="003136C5"/>
    <w:rsid w:val="00325BBB"/>
    <w:rsid w:val="003342ED"/>
    <w:rsid w:val="0033454C"/>
    <w:rsid w:val="003568CD"/>
    <w:rsid w:val="0038565D"/>
    <w:rsid w:val="003B7CA6"/>
    <w:rsid w:val="003C04A6"/>
    <w:rsid w:val="003C7911"/>
    <w:rsid w:val="003D3E21"/>
    <w:rsid w:val="003F47E2"/>
    <w:rsid w:val="00404B08"/>
    <w:rsid w:val="004067CE"/>
    <w:rsid w:val="00411406"/>
    <w:rsid w:val="004242F8"/>
    <w:rsid w:val="0042519C"/>
    <w:rsid w:val="0044049C"/>
    <w:rsid w:val="00447CA8"/>
    <w:rsid w:val="00454D02"/>
    <w:rsid w:val="00457824"/>
    <w:rsid w:val="004632F8"/>
    <w:rsid w:val="00471CEA"/>
    <w:rsid w:val="00473936"/>
    <w:rsid w:val="00474372"/>
    <w:rsid w:val="004853C7"/>
    <w:rsid w:val="004857F4"/>
    <w:rsid w:val="00486546"/>
    <w:rsid w:val="004A3E21"/>
    <w:rsid w:val="004B1545"/>
    <w:rsid w:val="004B6054"/>
    <w:rsid w:val="004B6B81"/>
    <w:rsid w:val="004B7A8C"/>
    <w:rsid w:val="004D7CEA"/>
    <w:rsid w:val="004E235D"/>
    <w:rsid w:val="0051029D"/>
    <w:rsid w:val="0057050A"/>
    <w:rsid w:val="005760EB"/>
    <w:rsid w:val="005845EC"/>
    <w:rsid w:val="005858B4"/>
    <w:rsid w:val="00585AB2"/>
    <w:rsid w:val="005A67A3"/>
    <w:rsid w:val="005B5815"/>
    <w:rsid w:val="005B752D"/>
    <w:rsid w:val="005D69AC"/>
    <w:rsid w:val="005F549D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35BF2"/>
    <w:rsid w:val="00743252"/>
    <w:rsid w:val="00744A0E"/>
    <w:rsid w:val="00745420"/>
    <w:rsid w:val="00765283"/>
    <w:rsid w:val="00765722"/>
    <w:rsid w:val="007925A1"/>
    <w:rsid w:val="00797BC9"/>
    <w:rsid w:val="007A14B6"/>
    <w:rsid w:val="007C7AC9"/>
    <w:rsid w:val="007D6213"/>
    <w:rsid w:val="007D6F08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15DC"/>
    <w:rsid w:val="008600F6"/>
    <w:rsid w:val="00875197"/>
    <w:rsid w:val="00892FFC"/>
    <w:rsid w:val="00894C4A"/>
    <w:rsid w:val="008C5B14"/>
    <w:rsid w:val="008D1123"/>
    <w:rsid w:val="008F66F8"/>
    <w:rsid w:val="0090494E"/>
    <w:rsid w:val="00915471"/>
    <w:rsid w:val="00917B22"/>
    <w:rsid w:val="00921169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374D9"/>
    <w:rsid w:val="00A44B19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14DC"/>
    <w:rsid w:val="00B433C1"/>
    <w:rsid w:val="00B72151"/>
    <w:rsid w:val="00B76D8E"/>
    <w:rsid w:val="00B81F69"/>
    <w:rsid w:val="00BA64DE"/>
    <w:rsid w:val="00BA720C"/>
    <w:rsid w:val="00BA7682"/>
    <w:rsid w:val="00BB2967"/>
    <w:rsid w:val="00BB5A4E"/>
    <w:rsid w:val="00BB7E2E"/>
    <w:rsid w:val="00BD0CC0"/>
    <w:rsid w:val="00BD1730"/>
    <w:rsid w:val="00BD22CF"/>
    <w:rsid w:val="00BD33DC"/>
    <w:rsid w:val="00BF28FF"/>
    <w:rsid w:val="00BF5797"/>
    <w:rsid w:val="00BF658D"/>
    <w:rsid w:val="00C12321"/>
    <w:rsid w:val="00C40D05"/>
    <w:rsid w:val="00C43F2C"/>
    <w:rsid w:val="00C64434"/>
    <w:rsid w:val="00C67445"/>
    <w:rsid w:val="00C96DA6"/>
    <w:rsid w:val="00CA7BF0"/>
    <w:rsid w:val="00CB3089"/>
    <w:rsid w:val="00CC1894"/>
    <w:rsid w:val="00CD5A5F"/>
    <w:rsid w:val="00CE2F52"/>
    <w:rsid w:val="00CE706C"/>
    <w:rsid w:val="00CF44F8"/>
    <w:rsid w:val="00D01C51"/>
    <w:rsid w:val="00D0329A"/>
    <w:rsid w:val="00D057CD"/>
    <w:rsid w:val="00D06F6C"/>
    <w:rsid w:val="00D11536"/>
    <w:rsid w:val="00D3019F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5935"/>
    <w:rsid w:val="00DE6257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87C1D"/>
    <w:rsid w:val="00E91412"/>
    <w:rsid w:val="00E94AEB"/>
    <w:rsid w:val="00EA514E"/>
    <w:rsid w:val="00EE4850"/>
    <w:rsid w:val="00EF06B2"/>
    <w:rsid w:val="00F022FC"/>
    <w:rsid w:val="00F16A3D"/>
    <w:rsid w:val="00F52632"/>
    <w:rsid w:val="00F72848"/>
    <w:rsid w:val="00F84977"/>
    <w:rsid w:val="00FC2945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7CA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CA8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darepublica.pt/dr/detalhe/regulamento/371-2024-858196700" TargetMode="External"/><Relationship Id="rId13" Type="http://schemas.openxmlformats.org/officeDocument/2006/relationships/hyperlink" Target="https://portaldomunicipe.cm-porto.pt/documents/20122/35769/Decreto+Lei+n.%C2%BA+266+B_2012%2C+de+31+de+dezembro.pdf/e9fb47c4-8687-82de-32c9-5bba07fbc8fa?t=159653496142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documents/20122/35769/Lei+n.%C2%BA+80_2014%2C+de+19+de+dezembro.pdf/95343fbd-e3dd-1a77-1426-33f9d00e5dfe?t=159653583985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rtaldomunicipe.cm-porto.pt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dahabitacao.pt/pt/portal/legislacao/renda_condicion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mp.cm-porto.pt/" TargetMode="External"/><Relationship Id="rId10" Type="http://schemas.openxmlformats.org/officeDocument/2006/relationships/hyperlink" Target="https://portaldomunicipe.cm-porto.pt/documents/20122/35769/Decreto+Lei+n.%C2%BA+266+B_2012%2C+de+31+de+dezembro.pdf/e9fb47c4-8687-82de-32c9-5bba07fbc8fa?t=15965349614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esso.gov.pt/jsp/loginRedirectForm.jsp?path=emissaoCertidaoForm.action&amp;partID=PFIN" TargetMode="External"/><Relationship Id="rId14" Type="http://schemas.openxmlformats.org/officeDocument/2006/relationships/hyperlink" Target="https://portaldomunicipe.cm-porto.pt/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conhecimento-para-efeitos-de-benef%C3%ADcios-fiscais-regulamento-de-isen%C3%A7%C3%B5es-de-impostos-municipais-do-munic%C3%ADpio-do-por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4147-FFE9-48C8-81FD-54E1870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2387</Words>
  <Characters>12895</Characters>
  <Application>Microsoft Office Word</Application>
  <DocSecurity>8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36</cp:revision>
  <cp:lastPrinted>2024-02-07T14:48:00Z</cp:lastPrinted>
  <dcterms:created xsi:type="dcterms:W3CDTF">2023-12-14T10:15:00Z</dcterms:created>
  <dcterms:modified xsi:type="dcterms:W3CDTF">2024-04-15T13:21:00Z</dcterms:modified>
</cp:coreProperties>
</file>