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33CB627" w:rsidR="00F16A3D" w:rsidRDefault="004A16E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133905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49ED8A4" w14:textId="77777777" w:rsidR="00842F91" w:rsidRDefault="00842F91" w:rsidP="00842F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42F91" w:rsidRPr="00AF558C" w14:paraId="5F79BC28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CE9B8B0" w14:textId="77777777" w:rsidR="00842F91" w:rsidRPr="005B5815" w:rsidRDefault="00842F91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D5EF8C1" w14:textId="77777777" w:rsidR="00842F91" w:rsidRPr="00AF558C" w:rsidRDefault="00842F91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2F91" w:rsidRPr="00AF558C" w14:paraId="799FE5E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3445A3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5273849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C6068C3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1720642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44437D" w14:textId="06EC5081" w:rsidR="00842F91" w:rsidRPr="00325BBB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66362727" w:edGrp="everyone" w:colFirst="1" w:colLast="1"/>
            <w:permStart w:id="536284127" w:edGrp="everyone" w:colFirst="3" w:colLast="3"/>
            <w:permEnd w:id="145273849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6477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3DDC118" w14:textId="77777777" w:rsidR="00842F91" w:rsidRPr="00AF558C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D456F69" w14:textId="77777777" w:rsidR="00842F91" w:rsidRPr="006F37E1" w:rsidRDefault="00842F91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BD00A1B" w14:textId="77777777" w:rsidR="00842F91" w:rsidRPr="00AF558C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39095E3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AE3A47" w14:textId="4CC13C33" w:rsidR="00842F91" w:rsidRPr="006F37E1" w:rsidRDefault="00842F9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267416323" w:edGrp="everyone" w:colFirst="1" w:colLast="1"/>
            <w:permStart w:id="1597706943" w:edGrp="everyone" w:colFirst="3" w:colLast="3"/>
            <w:permEnd w:id="466362727"/>
            <w:permEnd w:id="53628412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6477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46477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6FE8C09" w14:textId="77777777" w:rsidR="00842F91" w:rsidRPr="006F37E1" w:rsidRDefault="00842F91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E4F11BC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A681252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5939007" w14:textId="77777777" w:rsidR="00842F91" w:rsidRPr="00AF558C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597AF14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7715A8C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96706504" w:edGrp="everyone" w:colFirst="1" w:colLast="1"/>
            <w:permEnd w:id="267416323"/>
            <w:permEnd w:id="159770694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2AB8787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44E7E16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870336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67285766" w:edGrp="everyone" w:colFirst="1" w:colLast="1"/>
            <w:permStart w:id="988436500" w:edGrp="everyone" w:colFirst="3" w:colLast="3"/>
            <w:permEnd w:id="129670650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2932754" w14:textId="77777777" w:rsidR="00842F91" w:rsidRPr="00AF558C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588CE5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A21FCB1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593C2B4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EBFE53F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31699516" w:edGrp="everyone" w:colFirst="1" w:colLast="1"/>
            <w:permEnd w:id="1167285766"/>
            <w:permEnd w:id="98843650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2CA62C6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52652158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4564665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31469122" w:edGrp="everyone" w:colFirst="1" w:colLast="1"/>
            <w:permStart w:id="2005010738" w:edGrp="everyone" w:colFirst="3" w:colLast="3"/>
            <w:permEnd w:id="33169951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CD78295" w14:textId="77777777" w:rsidR="00842F91" w:rsidRPr="00AF558C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2B96B90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E60608E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004FB4D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CBD0D41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53223878" w:edGrp="everyone" w:colFirst="6" w:colLast="6"/>
            <w:permEnd w:id="1731469122"/>
            <w:permEnd w:id="20050107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59980124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BB239C0" w14:textId="77777777" w:rsidR="00842F91" w:rsidRPr="00990A8D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9980124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307392933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F5E4B00" w14:textId="77777777" w:rsidR="00842F91" w:rsidRPr="00990A8D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739293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372770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F700715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7277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36939138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7CC806D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6939138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370366119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B67C098" w14:textId="77777777" w:rsidR="00842F91" w:rsidRPr="00990A8D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036611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6546FBE" w14:textId="77777777" w:rsidR="00842F91" w:rsidRPr="00990A8D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53223878"/>
      <w:tr w:rsidR="00842F91" w:rsidRPr="00AF558C" w14:paraId="19B7AA88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CD9C718" w14:textId="53684E15" w:rsidR="00842F91" w:rsidRPr="001D1080" w:rsidRDefault="00842F91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464777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r>
              <w:rPr>
                <w:noProof/>
                <w:lang w:eastAsia="pt-PT"/>
              </w:rPr>
              <w:drawing>
                <wp:inline distT="0" distB="0" distL="0" distR="0" wp14:anchorId="15A5CF90" wp14:editId="15187A61">
                  <wp:extent cx="107950" cy="107950"/>
                  <wp:effectExtent l="0" t="0" r="6350" b="6350"/>
                  <wp:docPr id="10739964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615D7D9" w14:textId="77777777" w:rsidR="00842F91" w:rsidRDefault="00842F91" w:rsidP="00842F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F06701D" w14:textId="77777777" w:rsidR="00842F91" w:rsidRDefault="00842F91" w:rsidP="00842F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42F91" w:rsidRPr="00AF558C" w14:paraId="1D7AD52A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5080D9C" w14:textId="77777777" w:rsidR="00842F91" w:rsidRPr="00990A8D" w:rsidRDefault="00842F91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0FEE3EE" w14:textId="77777777" w:rsidR="00842F91" w:rsidRPr="00AF558C" w:rsidRDefault="00842F91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2F91" w:rsidRPr="00AF558C" w14:paraId="2BA3D4E6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C506C7A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6562311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45E2AFD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2BC31426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2B3CBE" w14:textId="356A077C" w:rsidR="00842F91" w:rsidRPr="00325BBB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24237336" w:edGrp="everyone" w:colFirst="1" w:colLast="1"/>
            <w:permEnd w:id="196562311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6477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0C61FE9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50F167C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5E8BBDC" w14:textId="117A9E14" w:rsidR="00842F91" w:rsidRPr="006F37E1" w:rsidRDefault="00842F9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481499691" w:edGrp="everyone" w:colFirst="1" w:colLast="1"/>
            <w:permStart w:id="2099264211" w:edGrp="everyone" w:colFirst="3" w:colLast="3"/>
            <w:permEnd w:id="32423733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6477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46477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C7BE0C0" w14:textId="77777777" w:rsidR="00842F91" w:rsidRPr="006F37E1" w:rsidRDefault="00842F91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376A3371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0443C1D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4C2D1A4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7AA94A4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82643E8" w14:textId="77777777" w:rsidR="00842F91" w:rsidRPr="006F37E1" w:rsidRDefault="00842F9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372114495" w:edGrp="everyone" w:colFirst="1" w:colLast="1"/>
            <w:permStart w:id="1567301876" w:edGrp="everyone" w:colFirst="3" w:colLast="3"/>
            <w:permEnd w:id="481499691"/>
            <w:permEnd w:id="209926421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F081198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397C6CB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70B213AA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2F91" w:rsidRPr="00AF558C" w14:paraId="0099A2DF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B929639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66776036" w:edGrp="everyone" w:colFirst="5" w:colLast="5"/>
            <w:permEnd w:id="372114495"/>
            <w:permEnd w:id="156730187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92835630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99F73A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283563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7769574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AAE42D7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769574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719931901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A46F29F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99319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12259745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ED6804B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259745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604C8D7" w14:textId="77777777" w:rsidR="00842F91" w:rsidRPr="006F37E1" w:rsidRDefault="00842F9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66776036"/>
    </w:tbl>
    <w:p w14:paraId="2109F26C" w14:textId="77777777" w:rsidR="00842F91" w:rsidRDefault="00842F91" w:rsidP="00842F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3374022" w14:textId="77777777" w:rsidR="00B15533" w:rsidRDefault="00B15533" w:rsidP="00B1553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15533" w:rsidRPr="00AF558C" w14:paraId="406270E0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9A43616" w14:textId="77777777" w:rsidR="00B15533" w:rsidRPr="00252F13" w:rsidRDefault="00B15533" w:rsidP="00AE2EA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0BBBD837" w14:textId="77777777" w:rsidR="00B15533" w:rsidRPr="00AF558C" w:rsidRDefault="00B15533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15533" w:rsidRPr="00AF558C" w14:paraId="1FFB6210" w14:textId="77777777" w:rsidTr="00713349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3A6DC3C0" w14:textId="4EB440DB" w:rsidR="00B15533" w:rsidRPr="00713349" w:rsidRDefault="00713349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13349">
              <w:rPr>
                <w:rFonts w:ascii="Regular Regular" w:hAnsi="Regular Regular"/>
                <w:bCs/>
                <w:sz w:val="18"/>
                <w:szCs w:val="18"/>
              </w:rPr>
              <w:t xml:space="preserve">Venho </w:t>
            </w:r>
            <w:r w:rsidRPr="00713349">
              <w:rPr>
                <w:rFonts w:ascii="Regular Regular" w:hAnsi="Regular Regular"/>
                <w:b/>
                <w:sz w:val="18"/>
                <w:szCs w:val="18"/>
              </w:rPr>
              <w:t>apresentar a nossa empresa</w:t>
            </w:r>
            <w:r w:rsidRPr="00713349">
              <w:rPr>
                <w:rFonts w:ascii="Regular Regular" w:hAnsi="Regular Regular"/>
                <w:bCs/>
                <w:sz w:val="18"/>
                <w:szCs w:val="18"/>
              </w:rPr>
              <w:t>, conforme breve descrição abaixo:</w:t>
            </w:r>
          </w:p>
        </w:tc>
      </w:tr>
      <w:bookmarkEnd w:id="1"/>
    </w:tbl>
    <w:p w14:paraId="6BDF8118" w14:textId="77777777" w:rsidR="00B15533" w:rsidRDefault="00B15533" w:rsidP="00B1553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C3D9ACF" w14:textId="77777777" w:rsidR="00713349" w:rsidRPr="00B76AAF" w:rsidRDefault="00713349" w:rsidP="00713349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713349" w:rsidRPr="00713349" w14:paraId="5D1400AB" w14:textId="77777777" w:rsidTr="00713349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0268BBD6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91759428" w:edGrp="everyone" w:colFirst="1" w:colLast="1"/>
            <w:r w:rsidRPr="00713349">
              <w:rPr>
                <w:rFonts w:ascii="Regular Regular" w:hAnsi="Regular Regular"/>
                <w:bCs/>
                <w:sz w:val="18"/>
                <w:szCs w:val="18"/>
              </w:rPr>
              <w:t>Descrição da atividade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06FAC2E8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584FF7FC" w14:textId="77777777" w:rsidTr="00713349">
        <w:trPr>
          <w:trHeight w:val="42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36A8E68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21770394" w:edGrp="everyone" w:colFirst="1" w:colLast="1"/>
            <w:permEnd w:id="1691759428"/>
            <w:r w:rsidRPr="00713349">
              <w:rPr>
                <w:rFonts w:ascii="Regular Regular" w:hAnsi="Regular Regular"/>
                <w:bCs/>
                <w:sz w:val="18"/>
                <w:szCs w:val="18"/>
              </w:rPr>
              <w:t>Vantagens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09E604BA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5D37C614" w14:textId="77777777" w:rsidTr="00713349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0EE96307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51783283" w:edGrp="everyone" w:colFirst="1" w:colLast="1"/>
            <w:permEnd w:id="821770394"/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2A88CD46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674E995F" w14:textId="77777777" w:rsidTr="00713349">
        <w:trPr>
          <w:trHeight w:val="42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FB6CA54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54927557" w:edGrp="everyone" w:colFirst="1" w:colLast="1"/>
            <w:permEnd w:id="1551783283"/>
            <w:r w:rsidRPr="00713349">
              <w:rPr>
                <w:rFonts w:ascii="Regular Regular" w:hAnsi="Regular Regular"/>
                <w:bCs/>
                <w:sz w:val="18"/>
                <w:szCs w:val="18"/>
              </w:rPr>
              <w:t>Condições comerciais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627CC2EB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6C5159FA" w14:textId="77777777" w:rsidTr="00713349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4D5EAFD9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25718970" w:edGrp="everyone" w:colFirst="1" w:colLast="1"/>
            <w:permEnd w:id="1754927557"/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448CE59C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4CFA5DB6" w14:textId="77777777" w:rsidTr="00713349">
        <w:trPr>
          <w:trHeight w:val="42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7F5B087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35399772" w:edGrp="everyone" w:colFirst="1" w:colLast="1"/>
            <w:permEnd w:id="1025718970"/>
            <w:r w:rsidRPr="00713349">
              <w:rPr>
                <w:rFonts w:ascii="Regular Regular" w:hAnsi="Regular Regular"/>
                <w:bCs/>
                <w:sz w:val="18"/>
                <w:szCs w:val="18"/>
              </w:rPr>
              <w:t>Pretensão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7781E350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01C527AE" w14:textId="77777777" w:rsidTr="00713349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3BE9ED74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63594329" w:edGrp="everyone" w:colFirst="1" w:colLast="1"/>
            <w:permEnd w:id="1635399772"/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184748EB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1F7A5134" w14:textId="77777777" w:rsidTr="00713349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038FFC8E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29025125" w:edGrp="everyone" w:colFirst="1" w:colLast="1"/>
            <w:permEnd w:id="963594329"/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45D88BDC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tr w:rsidR="00713349" w:rsidRPr="00713349" w14:paraId="516816E4" w14:textId="77777777" w:rsidTr="00713349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3289FDBA" w14:textId="77777777" w:rsidR="00713349" w:rsidRPr="00713349" w:rsidRDefault="00713349" w:rsidP="007133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09022049" w:edGrp="everyone" w:colFirst="1" w:colLast="1"/>
            <w:permEnd w:id="1529025125"/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72D78722" w14:textId="77777777" w:rsidR="00713349" w:rsidRPr="00713349" w:rsidRDefault="00713349" w:rsidP="00713349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permEnd w:id="509022049"/>
    </w:tbl>
    <w:p w14:paraId="21430644" w14:textId="77777777" w:rsidR="00713349" w:rsidRDefault="00713349" w:rsidP="00713349">
      <w:pPr>
        <w:rPr>
          <w:b/>
          <w:sz w:val="18"/>
          <w:szCs w:val="18"/>
        </w:rPr>
      </w:pPr>
    </w:p>
    <w:p w14:paraId="2BD1EAAD" w14:textId="77777777" w:rsidR="00713349" w:rsidRDefault="00713349" w:rsidP="00713349">
      <w:pPr>
        <w:rPr>
          <w:b/>
          <w:sz w:val="18"/>
          <w:szCs w:val="18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2910"/>
        <w:gridCol w:w="1201"/>
      </w:tblGrid>
      <w:tr w:rsidR="00713349" w:rsidRPr="00713349" w14:paraId="0DB296BF" w14:textId="77777777" w:rsidTr="00713349">
        <w:trPr>
          <w:trHeight w:hRule="exact" w:val="284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44425D" w14:textId="1265D5FB" w:rsidR="00713349" w:rsidRPr="00713349" w:rsidRDefault="00713349" w:rsidP="0071334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713349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Dados da atividade</w:t>
            </w:r>
          </w:p>
        </w:tc>
      </w:tr>
      <w:tr w:rsidR="005C0FA9" w:rsidRPr="00713349" w14:paraId="724DDC76" w14:textId="77777777" w:rsidTr="005C0FA9">
        <w:trPr>
          <w:trHeight w:hRule="exact" w:val="397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D06445" w14:textId="30C15879" w:rsidR="005C0FA9" w:rsidRPr="00713349" w:rsidRDefault="005C0FA9" w:rsidP="00713349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Tem </w:t>
            </w:r>
            <w:r w:rsidRPr="00713349">
              <w:rPr>
                <w:rFonts w:ascii="Regular Regular" w:hAnsi="Regular Regular"/>
                <w:sz w:val="18"/>
                <w:szCs w:val="18"/>
              </w:rPr>
              <w:t xml:space="preserve">contabilidade organizada?  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4922A80" w14:textId="55302BD9" w:rsidR="005C0FA9" w:rsidRPr="005C0FA9" w:rsidRDefault="005C0FA9" w:rsidP="00DA7E41">
            <w:pPr>
              <w:pStyle w:val="Corpodetexto"/>
              <w:spacing w:before="60" w:after="60"/>
              <w:ind w:hanging="73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t xml:space="preserve">     </w:t>
            </w:r>
            <w:permStart w:id="372122603" w:edGrp="everyone"/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2122603"/>
            <w:r w:rsidR="00DA7E41">
              <w:rPr>
                <w:rFonts w:ascii="Regular Regular" w:hAnsi="Regular Regular"/>
                <w:sz w:val="18"/>
                <w:szCs w:val="18"/>
              </w:rPr>
              <w:t xml:space="preserve"> Sim</w:t>
            </w:r>
          </w:p>
        </w:tc>
        <w:permStart w:id="1465729780" w:edGrp="everyone"/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CC866C" w14:textId="4E49C957" w:rsidR="005C0FA9" w:rsidRPr="00713349" w:rsidRDefault="005C0FA9" w:rsidP="005C0FA9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65729780"/>
            <w:r w:rsidRPr="005C0FA9">
              <w:rPr>
                <w:rFonts w:ascii="Regular Regular" w:hAnsi="Regular Regular"/>
                <w:sz w:val="18"/>
                <w:szCs w:val="18"/>
              </w:rPr>
              <w:t xml:space="preserve"> Não</w:t>
            </w:r>
            <w:r w:rsidRPr="00713349">
              <w:rPr>
                <w:rFonts w:ascii="Regular Regular" w:hAnsi="Regular Regular"/>
                <w:sz w:val="18"/>
                <w:szCs w:val="18"/>
              </w:rPr>
              <w:t xml:space="preserve">              </w:t>
            </w:r>
          </w:p>
        </w:tc>
      </w:tr>
      <w:tr w:rsidR="00713349" w:rsidRPr="00713349" w14:paraId="15E11631" w14:textId="77777777" w:rsidTr="005C0FA9">
        <w:trPr>
          <w:trHeight w:hRule="exact" w:val="397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92F896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 w:cs="Arial"/>
                <w:sz w:val="18"/>
                <w:szCs w:val="18"/>
              </w:rPr>
            </w:pPr>
            <w:permStart w:id="690619142" w:edGrp="everyone" w:colFirst="1" w:colLast="1"/>
            <w:r w:rsidRPr="00713349">
              <w:rPr>
                <w:rFonts w:ascii="Regular Regular" w:hAnsi="Regular Regular" w:cs="Arial"/>
                <w:sz w:val="18"/>
                <w:szCs w:val="18"/>
              </w:rPr>
              <w:t xml:space="preserve">N.º de clientes </w:t>
            </w:r>
            <w:r w:rsidRPr="005C0FA9">
              <w:rPr>
                <w:rFonts w:ascii="Regular Regular" w:hAnsi="Regular Regular" w:cs="Arial"/>
                <w:sz w:val="16"/>
                <w:szCs w:val="16"/>
              </w:rPr>
              <w:t>(média dos 3 últimos anos)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A576596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713349" w:rsidRPr="00713349" w14:paraId="56DE3C08" w14:textId="77777777" w:rsidTr="005C0FA9">
        <w:trPr>
          <w:trHeight w:hRule="exact" w:val="397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D2273" w14:textId="77777777" w:rsidR="00713349" w:rsidRPr="00713349" w:rsidRDefault="00713349" w:rsidP="00713349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permStart w:id="697721226" w:edGrp="everyone" w:colFirst="1" w:colLast="1"/>
            <w:permEnd w:id="690619142"/>
            <w:r w:rsidRPr="00713349">
              <w:rPr>
                <w:rFonts w:ascii="Regular Regular" w:hAnsi="Regular Regular" w:cs="Arial"/>
                <w:sz w:val="18"/>
                <w:szCs w:val="18"/>
              </w:rPr>
              <w:t xml:space="preserve">N.º de fornecedores </w:t>
            </w:r>
            <w:r w:rsidRPr="005C0FA9">
              <w:rPr>
                <w:rFonts w:ascii="Regular Regular" w:hAnsi="Regular Regular" w:cs="Arial"/>
                <w:sz w:val="16"/>
                <w:szCs w:val="16"/>
              </w:rPr>
              <w:t>(média dos 3 últimos anos)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3BF8F03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13349" w:rsidRPr="00713349" w14:paraId="639382D0" w14:textId="77777777" w:rsidTr="005C0FA9">
        <w:trPr>
          <w:trHeight w:hRule="exact" w:val="604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1E5DC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 w:cs="Arial"/>
                <w:sz w:val="18"/>
                <w:szCs w:val="18"/>
              </w:rPr>
            </w:pPr>
            <w:permStart w:id="995561827" w:edGrp="everyone" w:colFirst="1" w:colLast="1"/>
            <w:permEnd w:id="697721226"/>
            <w:r w:rsidRPr="00713349">
              <w:rPr>
                <w:rFonts w:ascii="Regular Regular" w:hAnsi="Regular Regular" w:cs="Arial"/>
                <w:sz w:val="18"/>
                <w:szCs w:val="18"/>
              </w:rPr>
              <w:t xml:space="preserve">Volume de negócios </w:t>
            </w:r>
          </w:p>
          <w:p w14:paraId="11CBF26E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13349">
              <w:rPr>
                <w:rFonts w:ascii="Regular Regular" w:hAnsi="Regular Regular" w:cs="Arial"/>
                <w:sz w:val="18"/>
                <w:szCs w:val="18"/>
              </w:rPr>
              <w:t>(média dos 3 últimos exercícios económicos concluídos)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2020B4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995561827"/>
      <w:tr w:rsidR="005C0FA9" w:rsidRPr="00713349" w14:paraId="65B6BDED" w14:textId="77777777" w:rsidTr="0039006D">
        <w:trPr>
          <w:trHeight w:hRule="exact"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E79E75" w14:textId="004B8EBA" w:rsidR="005C0FA9" w:rsidRPr="00713349" w:rsidRDefault="005C0FA9" w:rsidP="0071334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C0FA9">
              <w:rPr>
                <w:rFonts w:ascii="Regular Regular" w:hAnsi="Regular Regular"/>
                <w:b/>
                <w:sz w:val="18"/>
                <w:szCs w:val="18"/>
              </w:rPr>
              <w:t>No caso de possuir contabilidade organizada, indique:</w:t>
            </w:r>
          </w:p>
        </w:tc>
      </w:tr>
      <w:tr w:rsidR="00713349" w:rsidRPr="00713349" w14:paraId="12D45654" w14:textId="77777777" w:rsidTr="005C0FA9">
        <w:trPr>
          <w:trHeight w:hRule="exact" w:val="760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A11B9E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 w:cs="Arial"/>
                <w:sz w:val="18"/>
                <w:szCs w:val="18"/>
              </w:rPr>
            </w:pPr>
            <w:permStart w:id="1949265326" w:edGrp="everyone" w:colFirst="1" w:colLast="1"/>
            <w:r w:rsidRPr="00713349">
              <w:rPr>
                <w:rFonts w:ascii="Regular Regular" w:hAnsi="Regular Regular" w:cs="Arial"/>
                <w:sz w:val="18"/>
                <w:szCs w:val="18"/>
              </w:rPr>
              <w:t xml:space="preserve">EBITDA </w:t>
            </w:r>
          </w:p>
          <w:p w14:paraId="75AD532A" w14:textId="3856ABBA" w:rsidR="00713349" w:rsidRPr="005C0FA9" w:rsidRDefault="005C0FA9" w:rsidP="00713349">
            <w:pPr>
              <w:pStyle w:val="Corpodetexto"/>
              <w:spacing w:before="60" w:after="60"/>
              <w:rPr>
                <w:rFonts w:ascii="Regular Regular" w:hAnsi="Regular Regular" w:cs="Arial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Regular Regular" w:hAnsi="Regular Regular" w:cs="Arial"/>
                <w:sz w:val="16"/>
                <w:szCs w:val="16"/>
              </w:rPr>
              <w:t>(</w:t>
            </w:r>
            <w:r w:rsidR="00713349" w:rsidRPr="005C0FA9">
              <w:rPr>
                <w:rFonts w:ascii="Regular Regular" w:hAnsi="Regular Regular" w:cs="Arial"/>
                <w:sz w:val="16"/>
                <w:szCs w:val="16"/>
              </w:rPr>
              <w:t>média dos 3 últimos exercícios económicos concluídos, corresponde à linha A5017 da declaração anual IES/DA - Informação Empresarial Simplificada</w:t>
            </w:r>
            <w:r>
              <w:rPr>
                <w:rFonts w:ascii="Regular Regular" w:hAnsi="Regular Regular" w:cs="Arial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5C5923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13349" w:rsidRPr="00713349" w14:paraId="39D3F52F" w14:textId="77777777" w:rsidTr="005C0FA9">
        <w:trPr>
          <w:trHeight w:hRule="exact" w:val="715"/>
        </w:trPr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009A59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 w:cs="Arial"/>
                <w:sz w:val="18"/>
                <w:szCs w:val="18"/>
              </w:rPr>
            </w:pPr>
            <w:permStart w:id="868225482" w:edGrp="everyone" w:colFirst="1" w:colLast="1"/>
            <w:permEnd w:id="1949265326"/>
            <w:r w:rsidRPr="00713349">
              <w:rPr>
                <w:rFonts w:ascii="Regular Regular" w:hAnsi="Regular Regular" w:cs="Arial"/>
                <w:sz w:val="18"/>
                <w:szCs w:val="18"/>
              </w:rPr>
              <w:t>Rácio de Autonomia Financeira</w:t>
            </w:r>
          </w:p>
          <w:p w14:paraId="6D2E2D42" w14:textId="77777777" w:rsidR="00713349" w:rsidRPr="005C0FA9" w:rsidRDefault="00713349" w:rsidP="00713349">
            <w:pPr>
              <w:pStyle w:val="Corpodetexto"/>
              <w:spacing w:before="60" w:after="60"/>
              <w:rPr>
                <w:rFonts w:ascii="Regular Regular" w:hAnsi="Regular Regular" w:cs="Arial"/>
                <w:sz w:val="16"/>
                <w:szCs w:val="16"/>
              </w:rPr>
            </w:pPr>
            <w:r w:rsidRPr="005C0FA9">
              <w:rPr>
                <w:rFonts w:ascii="Regular Regular" w:hAnsi="Regular Regular" w:cs="Arial"/>
                <w:sz w:val="16"/>
                <w:szCs w:val="16"/>
              </w:rPr>
              <w:t>(média dos 3 últimos exercícios económicos concluídos, corresponde ao rácio entre o total do capital próprio e o total do ativo líquido)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8B3098" w14:textId="77777777" w:rsidR="00713349" w:rsidRPr="00713349" w:rsidRDefault="00713349" w:rsidP="00713349">
            <w:pPr>
              <w:pStyle w:val="Corpodetexto"/>
              <w:spacing w:before="60" w:after="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868225482"/>
      <w:tr w:rsidR="00713349" w:rsidRPr="00713349" w14:paraId="14CD2554" w14:textId="77777777" w:rsidTr="005C0FA9">
        <w:trPr>
          <w:trHeight w:hRule="exact" w:val="271"/>
        </w:trPr>
        <w:tc>
          <w:tcPr>
            <w:tcW w:w="1063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71EE3C" w14:textId="77777777" w:rsidR="00713349" w:rsidRPr="00713349" w:rsidRDefault="00713349" w:rsidP="0071334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713349" w:rsidRPr="00713349" w14:paraId="18FA4FAE" w14:textId="77777777" w:rsidTr="00713349">
        <w:trPr>
          <w:trHeight w:hRule="exact" w:val="266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1DBD77" w14:textId="453D531F" w:rsidR="00713349" w:rsidRPr="00713349" w:rsidRDefault="005C0FA9" w:rsidP="0071334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5C0FA9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Grupo de compras - dados do produto/serviço</w:t>
            </w:r>
          </w:p>
        </w:tc>
      </w:tr>
      <w:tr w:rsidR="00713349" w:rsidRPr="00713349" w14:paraId="1608A941" w14:textId="77777777" w:rsidTr="005C0FA9">
        <w:trPr>
          <w:trHeight w:hRule="exact" w:val="449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CF8AB2" w14:textId="77777777" w:rsidR="00713349" w:rsidRPr="00713349" w:rsidRDefault="00713349" w:rsidP="00713349">
            <w:pPr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Assinale com uma cruz (x) a opção que mais se aproxima do grupo de compras, correspondente ao tipo de bem/serviço comercializado pela sua empresa, de acordo com o Código CPV (Vocabulário Comum para os Contratos Públicos):</w:t>
            </w:r>
          </w:p>
        </w:tc>
      </w:tr>
      <w:tr w:rsidR="00713349" w:rsidRPr="00713349" w14:paraId="174B7026" w14:textId="77777777" w:rsidTr="005C0FA9">
        <w:trPr>
          <w:trHeight w:val="323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51ED3D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09 - Combustíveis e lubrificantes</w:t>
            </w:r>
          </w:p>
        </w:tc>
        <w:permStart w:id="1779573984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073A12" w14:textId="75E4EDB1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9573984"/>
          </w:p>
        </w:tc>
      </w:tr>
      <w:tr w:rsidR="00713349" w:rsidRPr="00713349" w14:paraId="0168CE64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A30B4" w14:textId="04F7AF05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14 - Produtos ex</w:t>
            </w:r>
            <w:r w:rsidR="00464777">
              <w:rPr>
                <w:rFonts w:ascii="Regular Regular" w:hAnsi="Regular Regular"/>
                <w:sz w:val="18"/>
                <w:szCs w:val="18"/>
              </w:rPr>
              <w:t>ploração mineira</w:t>
            </w:r>
            <w:proofErr w:type="gramStart"/>
            <w:r w:rsidR="00464777">
              <w:rPr>
                <w:rFonts w:ascii="Regular Regular" w:hAnsi="Regular Regular"/>
                <w:sz w:val="18"/>
                <w:szCs w:val="18"/>
              </w:rPr>
              <w:t>,</w:t>
            </w:r>
            <w:proofErr w:type="gramEnd"/>
            <w:r w:rsidR="00464777">
              <w:rPr>
                <w:rFonts w:ascii="Regular Regular" w:hAnsi="Regular Regular"/>
                <w:sz w:val="18"/>
                <w:szCs w:val="18"/>
              </w:rPr>
              <w:t xml:space="preserve"> metais base, m</w:t>
            </w:r>
            <w:r w:rsidRPr="00713349">
              <w:rPr>
                <w:rFonts w:ascii="Regular Regular" w:hAnsi="Regular Regular"/>
                <w:sz w:val="18"/>
                <w:szCs w:val="18"/>
              </w:rPr>
              <w:t>atérias-primas inertes</w:t>
            </w:r>
          </w:p>
        </w:tc>
        <w:permStart w:id="1880440118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CB4D7F" w14:textId="236F6722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80440118"/>
          </w:p>
        </w:tc>
      </w:tr>
      <w:tr w:rsidR="00713349" w:rsidRPr="00713349" w14:paraId="52463BEB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C29038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16 - Maquinaria e peças para máquinas agrícolas</w:t>
            </w:r>
          </w:p>
        </w:tc>
        <w:permStart w:id="920519420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238F88" w14:textId="154350A9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20519420"/>
          </w:p>
        </w:tc>
      </w:tr>
      <w:tr w:rsidR="00713349" w:rsidRPr="00713349" w14:paraId="3A5E52F7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590EB" w14:textId="752816FF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18 - Vestuário, calçado, acessórios, EPI (equipamentos de proteção individual)</w:t>
            </w:r>
          </w:p>
        </w:tc>
        <w:permStart w:id="1265381490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456C74" w14:textId="3BFD2FAC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5381490"/>
          </w:p>
        </w:tc>
      </w:tr>
      <w:tr w:rsidR="00713349" w:rsidRPr="00713349" w14:paraId="125FE757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A1A9BE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22 - Material impresso</w:t>
            </w:r>
          </w:p>
        </w:tc>
        <w:permStart w:id="447432542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F9B9F7" w14:textId="5A9FCDF4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7432542"/>
          </w:p>
        </w:tc>
      </w:tr>
      <w:tr w:rsidR="00713349" w:rsidRPr="00713349" w14:paraId="77E4E374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AA756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24 - Produtos químicos, farmacêuticos e gases</w:t>
            </w:r>
          </w:p>
        </w:tc>
        <w:permStart w:id="1497130706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324098" w14:textId="240468A8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97130706"/>
          </w:p>
        </w:tc>
      </w:tr>
      <w:tr w:rsidR="00713349" w:rsidRPr="00713349" w14:paraId="1A661F20" w14:textId="77777777" w:rsidTr="005C0FA9">
        <w:trPr>
          <w:trHeight w:val="285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F6C9FC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 xml:space="preserve">30 - Máquina, equipamento e material de escritório e de </w:t>
            </w:r>
            <w:r w:rsidRPr="00D1456B">
              <w:rPr>
                <w:rFonts w:ascii="Regular Regular" w:hAnsi="Regular Regular"/>
                <w:sz w:val="18"/>
                <w:szCs w:val="18"/>
              </w:rPr>
              <w:t xml:space="preserve">informática (exceto software) inclui </w:t>
            </w:r>
            <w:proofErr w:type="gramStart"/>
            <w:r w:rsidRPr="00D1456B">
              <w:rPr>
                <w:rFonts w:ascii="Regular Regular" w:hAnsi="Regular Regular"/>
                <w:sz w:val="18"/>
                <w:szCs w:val="18"/>
              </w:rPr>
              <w:t>hardware</w:t>
            </w:r>
            <w:proofErr w:type="gramEnd"/>
          </w:p>
        </w:tc>
        <w:permStart w:id="920991555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AF914D" w14:textId="24EBF41D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20991555"/>
          </w:p>
        </w:tc>
      </w:tr>
      <w:tr w:rsidR="00713349" w:rsidRPr="00713349" w14:paraId="053ABA2D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4D4AF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35 - Equipamento de segurança</w:t>
            </w:r>
            <w:proofErr w:type="gramStart"/>
            <w:r w:rsidRPr="00713349">
              <w:rPr>
                <w:rFonts w:ascii="Regular Regular" w:hAnsi="Regular Regular"/>
                <w:sz w:val="18"/>
                <w:szCs w:val="18"/>
              </w:rPr>
              <w:t>,</w:t>
            </w:r>
            <w:proofErr w:type="gramEnd"/>
            <w:r w:rsidRPr="00713349">
              <w:rPr>
                <w:rFonts w:ascii="Regular Regular" w:hAnsi="Regular Regular"/>
                <w:sz w:val="18"/>
                <w:szCs w:val="18"/>
              </w:rPr>
              <w:t xml:space="preserve"> combate a incêndios, polícia e defesa</w:t>
            </w:r>
          </w:p>
        </w:tc>
        <w:permStart w:id="1444755351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0110B" w14:textId="6F3C5CD6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4755351"/>
          </w:p>
        </w:tc>
      </w:tr>
      <w:tr w:rsidR="00713349" w:rsidRPr="00713349" w14:paraId="0ECB8FE0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50865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44 - Materiais de construção</w:t>
            </w:r>
          </w:p>
        </w:tc>
        <w:permStart w:id="944976880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1FDF70" w14:textId="115D50BB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4976880"/>
          </w:p>
        </w:tc>
      </w:tr>
      <w:tr w:rsidR="00713349" w:rsidRPr="00713349" w14:paraId="429764A3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5B4317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 xml:space="preserve">48 - Pacotes de </w:t>
            </w:r>
            <w:proofErr w:type="gramStart"/>
            <w:r w:rsidRPr="00713349">
              <w:rPr>
                <w:rFonts w:ascii="Regular Regular" w:hAnsi="Regular Regular"/>
                <w:sz w:val="18"/>
                <w:szCs w:val="18"/>
              </w:rPr>
              <w:t>software</w:t>
            </w:r>
            <w:proofErr w:type="gramEnd"/>
            <w:r w:rsidRPr="00713349">
              <w:rPr>
                <w:rFonts w:ascii="Regular Regular" w:hAnsi="Regular Regular"/>
                <w:sz w:val="18"/>
                <w:szCs w:val="18"/>
              </w:rPr>
              <w:t xml:space="preserve"> e sistemas de informação</w:t>
            </w:r>
          </w:p>
        </w:tc>
        <w:permStart w:id="727530850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9A477" w14:textId="3C476351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7530850"/>
          </w:p>
        </w:tc>
      </w:tr>
      <w:tr w:rsidR="00713349" w:rsidRPr="00713349" w14:paraId="23305FAF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FCA159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50 - Serviços de reparação e manutenção</w:t>
            </w:r>
          </w:p>
        </w:tc>
        <w:permStart w:id="80415634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C6AEE5" w14:textId="00E03791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415634"/>
          </w:p>
        </w:tc>
      </w:tr>
      <w:tr w:rsidR="00713349" w:rsidRPr="00713349" w14:paraId="7027BD1B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D383E9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60 - Serviços de transporte</w:t>
            </w:r>
          </w:p>
        </w:tc>
        <w:permStart w:id="1211979423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78321F" w14:textId="0FCDA2DC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1979423"/>
          </w:p>
        </w:tc>
      </w:tr>
      <w:tr w:rsidR="00713349" w:rsidRPr="00713349" w14:paraId="68A532E5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8E99BD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63 - Serviços anexos e auxiliares de transportes, serviços de agências de viagens</w:t>
            </w:r>
          </w:p>
        </w:tc>
        <w:permStart w:id="256989980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ACB4E9" w14:textId="4091AA48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6989980"/>
          </w:p>
        </w:tc>
      </w:tr>
      <w:tr w:rsidR="00713349" w:rsidRPr="00713349" w14:paraId="61AB7234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E7CBF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 xml:space="preserve">72 - Serviços de IT: consultoria, desenvolvimento de </w:t>
            </w:r>
            <w:proofErr w:type="gramStart"/>
            <w:r w:rsidRPr="00713349">
              <w:rPr>
                <w:rFonts w:ascii="Regular Regular" w:hAnsi="Regular Regular"/>
                <w:sz w:val="18"/>
                <w:szCs w:val="18"/>
              </w:rPr>
              <w:t>software</w:t>
            </w:r>
            <w:proofErr w:type="gramEnd"/>
            <w:r w:rsidRPr="00713349">
              <w:rPr>
                <w:rFonts w:ascii="Regular Regular" w:hAnsi="Regular Regular"/>
                <w:sz w:val="18"/>
                <w:szCs w:val="18"/>
              </w:rPr>
              <w:t>, internet e apoio</w:t>
            </w:r>
          </w:p>
        </w:tc>
        <w:permStart w:id="564724953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46108" w14:textId="135D7B3E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64724953"/>
          </w:p>
        </w:tc>
      </w:tr>
      <w:tr w:rsidR="00713349" w:rsidRPr="00713349" w14:paraId="2FCF7BB7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9304D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79 - Serviços a empresas: (…) impressão</w:t>
            </w:r>
          </w:p>
        </w:tc>
        <w:permStart w:id="1401631819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CEB3AB" w14:textId="3D9F34EF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1631819"/>
          </w:p>
        </w:tc>
      </w:tr>
      <w:tr w:rsidR="00713349" w:rsidRPr="00713349" w14:paraId="4DDF0236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9F818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79 - Serviços a empresas: (…) segurança</w:t>
            </w:r>
          </w:p>
        </w:tc>
        <w:permStart w:id="1186097727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3F77AC" w14:textId="5C0B6D2D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6097727"/>
          </w:p>
        </w:tc>
      </w:tr>
      <w:tr w:rsidR="00713349" w:rsidRPr="00713349" w14:paraId="2C8CC964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4ADDA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79 - Serviços a empresas: (…) direito</w:t>
            </w:r>
          </w:p>
        </w:tc>
        <w:permStart w:id="1942447306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6E7509" w14:textId="5997F26C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2447306"/>
          </w:p>
        </w:tc>
      </w:tr>
      <w:tr w:rsidR="00713349" w:rsidRPr="00713349" w14:paraId="0D5F99BC" w14:textId="77777777" w:rsidTr="005C0FA9">
        <w:trPr>
          <w:trHeight w:val="316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16C31E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80 - Serviços de ensino e formação</w:t>
            </w:r>
          </w:p>
        </w:tc>
        <w:permStart w:id="2060867939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481BCE" w14:textId="26422DBD" w:rsidR="00713349" w:rsidRPr="00713349" w:rsidRDefault="005C0FA9" w:rsidP="005C0FA9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60867939"/>
          </w:p>
        </w:tc>
      </w:tr>
      <w:tr w:rsidR="00713349" w:rsidRPr="00713349" w14:paraId="45788AD9" w14:textId="77777777" w:rsidTr="005C0FA9">
        <w:trPr>
          <w:trHeight w:val="409"/>
        </w:trPr>
        <w:tc>
          <w:tcPr>
            <w:tcW w:w="94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998A5B" w14:textId="77777777" w:rsidR="00713349" w:rsidRPr="00713349" w:rsidRDefault="00713349" w:rsidP="00713349">
            <w:pPr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3349">
              <w:rPr>
                <w:rFonts w:ascii="Regular Regular" w:hAnsi="Regular Regular"/>
                <w:sz w:val="18"/>
                <w:szCs w:val="18"/>
              </w:rPr>
              <w:t>90 - Serviços relativos a limpeza e ambiente</w:t>
            </w:r>
          </w:p>
        </w:tc>
        <w:permStart w:id="2008943362" w:edGrp="everyone"/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5D7C5B" w14:textId="007324D1" w:rsidR="00713349" w:rsidRPr="00713349" w:rsidRDefault="005C0FA9" w:rsidP="005C0FA9">
            <w:pPr>
              <w:jc w:val="center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8943362"/>
          </w:p>
        </w:tc>
      </w:tr>
    </w:tbl>
    <w:p w14:paraId="3C736DDD" w14:textId="77777777" w:rsidR="00713349" w:rsidRDefault="00713349" w:rsidP="00713349">
      <w:pPr>
        <w:rPr>
          <w:sz w:val="2"/>
          <w:szCs w:val="2"/>
        </w:rPr>
      </w:pPr>
    </w:p>
    <w:p w14:paraId="0BF5B6B4" w14:textId="77777777" w:rsidR="00713349" w:rsidRDefault="00713349" w:rsidP="00713349">
      <w:pPr>
        <w:rPr>
          <w:sz w:val="2"/>
          <w:szCs w:val="2"/>
        </w:rPr>
      </w:pPr>
    </w:p>
    <w:p w14:paraId="6F3051ED" w14:textId="77777777" w:rsidR="00713349" w:rsidRDefault="00713349" w:rsidP="00713349">
      <w:pPr>
        <w:rPr>
          <w:sz w:val="2"/>
          <w:szCs w:val="2"/>
        </w:rPr>
      </w:pPr>
    </w:p>
    <w:p w14:paraId="12C899DE" w14:textId="77777777" w:rsidR="00713349" w:rsidRDefault="00713349" w:rsidP="00713349">
      <w:pPr>
        <w:rPr>
          <w:sz w:val="2"/>
          <w:szCs w:val="2"/>
        </w:rPr>
      </w:pPr>
    </w:p>
    <w:p w14:paraId="4CFB76F1" w14:textId="77777777" w:rsidR="00713349" w:rsidRDefault="00713349" w:rsidP="00713349">
      <w:pPr>
        <w:rPr>
          <w:ins w:id="2" w:author="Susana Raquel da Fonseca Moutinho Gonçalves Mota" w:date="2024-02-07T16:08:00Z"/>
          <w:sz w:val="2"/>
          <w:szCs w:val="2"/>
        </w:rPr>
      </w:pPr>
    </w:p>
    <w:p w14:paraId="4441E3C9" w14:textId="77777777" w:rsidR="00D1456B" w:rsidRDefault="00D1456B" w:rsidP="00713349">
      <w:pPr>
        <w:rPr>
          <w:sz w:val="2"/>
          <w:szCs w:val="2"/>
        </w:rPr>
      </w:pPr>
    </w:p>
    <w:p w14:paraId="65226C36" w14:textId="77777777" w:rsidR="00713349" w:rsidRDefault="00713349" w:rsidP="00713349">
      <w:pPr>
        <w:rPr>
          <w:sz w:val="2"/>
          <w:szCs w:val="2"/>
        </w:rPr>
      </w:pPr>
    </w:p>
    <w:p w14:paraId="73C9CD18" w14:textId="77777777" w:rsidR="00713349" w:rsidRDefault="00713349" w:rsidP="00713349">
      <w:pPr>
        <w:rPr>
          <w:sz w:val="2"/>
          <w:szCs w:val="2"/>
        </w:rPr>
      </w:pPr>
    </w:p>
    <w:p w14:paraId="3F3C205C" w14:textId="77777777" w:rsidR="00713349" w:rsidRDefault="00713349" w:rsidP="00713349">
      <w:pPr>
        <w:rPr>
          <w:sz w:val="2"/>
          <w:szCs w:val="2"/>
        </w:rPr>
      </w:pPr>
    </w:p>
    <w:p w14:paraId="295B8420" w14:textId="77777777" w:rsidR="00713349" w:rsidRDefault="00713349" w:rsidP="00713349">
      <w:pPr>
        <w:rPr>
          <w:sz w:val="2"/>
          <w:szCs w:val="2"/>
        </w:rPr>
      </w:pPr>
    </w:p>
    <w:p w14:paraId="103DEAFB" w14:textId="77777777" w:rsidR="00713349" w:rsidRDefault="00713349" w:rsidP="00713349">
      <w:pPr>
        <w:rPr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13349" w:rsidRPr="005C0FA9" w14:paraId="7F326580" w14:textId="77777777" w:rsidTr="005C0FA9">
        <w:trPr>
          <w:trHeight w:hRule="exact" w:val="284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2E67C11" w14:textId="056A0C3D" w:rsidR="00713349" w:rsidRPr="005C0FA9" w:rsidRDefault="005C0FA9" w:rsidP="00500EED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Breve descrição dos serviços a prestar</w:t>
            </w:r>
          </w:p>
        </w:tc>
      </w:tr>
      <w:tr w:rsidR="00713349" w:rsidRPr="00713349" w14:paraId="27A9F25A" w14:textId="77777777" w:rsidTr="005C0F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6CCAB9" w14:textId="77777777" w:rsidR="00713349" w:rsidRPr="00713349" w:rsidRDefault="00713349" w:rsidP="00500EED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permStart w:id="340726344" w:edGrp="everyone" w:colFirst="0" w:colLast="0"/>
          </w:p>
        </w:tc>
      </w:tr>
      <w:tr w:rsidR="00713349" w:rsidRPr="00713349" w14:paraId="023CEB3C" w14:textId="77777777" w:rsidTr="005C0F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DC323B0" w14:textId="77777777" w:rsidR="00713349" w:rsidRPr="00713349" w:rsidRDefault="00713349" w:rsidP="00500EED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permStart w:id="590307545" w:edGrp="everyone" w:colFirst="0" w:colLast="0"/>
            <w:permEnd w:id="340726344"/>
          </w:p>
        </w:tc>
      </w:tr>
      <w:tr w:rsidR="00713349" w:rsidRPr="00713349" w14:paraId="3C8EE837" w14:textId="77777777" w:rsidTr="005C0F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191D88" w14:textId="77777777" w:rsidR="00713349" w:rsidRPr="00713349" w:rsidRDefault="00713349" w:rsidP="00500EED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permStart w:id="677081099" w:edGrp="everyone" w:colFirst="0" w:colLast="0"/>
            <w:permEnd w:id="590307545"/>
          </w:p>
        </w:tc>
      </w:tr>
      <w:permEnd w:id="677081099"/>
      <w:tr w:rsidR="00B15533" w:rsidRPr="00AF558C" w14:paraId="6947D8CA" w14:textId="77777777" w:rsidTr="005C0F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pct5" w:color="CCFFCC" w:fill="auto"/>
        </w:tblPrEx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8685ED7" w14:textId="77777777" w:rsidR="00B15533" w:rsidRPr="00A507D9" w:rsidRDefault="00B15533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70B5850" w14:textId="77777777" w:rsidR="00B15533" w:rsidRPr="00AF558C" w:rsidRDefault="00B1553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15533" w:rsidRPr="00AF558C" w14:paraId="409E24D0" w14:textId="77777777" w:rsidTr="005C0F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pct5" w:color="CCFFCC" w:fill="auto"/>
        </w:tblPrEx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454B486" w14:textId="1DC490F5" w:rsidR="00B15533" w:rsidRPr="004A16ED" w:rsidRDefault="00AE2EA3" w:rsidP="00AE2EA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E2EA3"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</w:rPr>
              <w:lastRenderedPageBreak/>
              <w:t>Elem</w:t>
            </w:r>
            <w:r w:rsidRPr="00AE2EA3">
              <w:rPr>
                <w:rFonts w:ascii="Regular Regular" w:hAnsi="Regular Regular" w:cs="Arial"/>
                <w:color w:val="000000" w:themeColor="text1"/>
                <w:sz w:val="18"/>
                <w:szCs w:val="18"/>
              </w:rPr>
              <w:t xml:space="preserve">entos que </w:t>
            </w:r>
            <w:r>
              <w:rPr>
                <w:rFonts w:ascii="Regular Regular" w:hAnsi="Regular Regular" w:cs="Arial"/>
                <w:color w:val="000000" w:themeColor="text1"/>
                <w:sz w:val="18"/>
                <w:szCs w:val="18"/>
              </w:rPr>
              <w:t>pretenda</w:t>
            </w:r>
            <w:r w:rsidRPr="00AE2EA3">
              <w:rPr>
                <w:rFonts w:ascii="Regular Regular" w:hAnsi="Regular Regular" w:cs="Arial"/>
                <w:color w:val="000000" w:themeColor="text1"/>
                <w:sz w:val="18"/>
                <w:szCs w:val="18"/>
              </w:rPr>
              <w:t xml:space="preserve"> apresentar:</w:t>
            </w:r>
            <w:r>
              <w:rPr>
                <w:rFonts w:ascii="Regular Regular" w:hAnsi="Regular Regular"/>
                <w:b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0DF718E1" w14:textId="77777777" w:rsidR="00B15533" w:rsidRDefault="00B15533" w:rsidP="00B1553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B15533" w:rsidRPr="004A16ED" w14:paraId="2D84A483" w14:textId="77777777" w:rsidTr="005C0FA9">
        <w:trPr>
          <w:trHeight w:val="388"/>
        </w:trPr>
        <w:tc>
          <w:tcPr>
            <w:tcW w:w="10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ermStart w:id="951467293" w:edGrp="everyone"/>
          <w:p w14:paraId="5B8236FE" w14:textId="5E2AE830" w:rsidR="00B15533" w:rsidRPr="004A16ED" w:rsidRDefault="005C0FA9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51467293"/>
            <w:r w:rsidR="00B15533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</w:t>
            </w:r>
            <w:r w:rsidR="004A16ED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A16ED" w:rsidRPr="004A16ED">
              <w:rPr>
                <w:rFonts w:ascii="Regular Regular" w:hAnsi="Regular Regular"/>
                <w:b/>
                <w:sz w:val="18"/>
                <w:szCs w:val="18"/>
              </w:rPr>
              <w:t>Lista de clientes.</w:t>
            </w:r>
          </w:p>
        </w:tc>
      </w:tr>
    </w:tbl>
    <w:p w14:paraId="54A80131" w14:textId="77777777" w:rsidR="00B15533" w:rsidRPr="004A16ED" w:rsidRDefault="00B15533" w:rsidP="00B15533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B15533" w:rsidRPr="004A16ED" w14:paraId="31FC4904" w14:textId="77777777" w:rsidTr="007520AB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373105326" w:edGrp="everyone"/>
          <w:p w14:paraId="4C429934" w14:textId="651CD4DA" w:rsidR="00B15533" w:rsidRPr="004A16ED" w:rsidRDefault="005C0FA9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3105326"/>
            <w:r w:rsidR="00B15533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15533" w:rsidRPr="005C0FA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4A16ED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A16ED" w:rsidRPr="004A16ED">
              <w:rPr>
                <w:rFonts w:ascii="Regular Regular" w:hAnsi="Regular Regular"/>
                <w:b/>
                <w:sz w:val="18"/>
                <w:szCs w:val="18"/>
              </w:rPr>
              <w:t>Relação de artigos, produtos e/ou serviços</w:t>
            </w:r>
            <w:r w:rsidR="004A16ED" w:rsidRPr="004A16ED">
              <w:rPr>
                <w:rFonts w:ascii="Regular Regular" w:hAnsi="Regular Regular"/>
                <w:sz w:val="18"/>
                <w:szCs w:val="18"/>
              </w:rPr>
              <w:t xml:space="preserve"> que a empresa produz ou comercializa.</w:t>
            </w:r>
          </w:p>
        </w:tc>
      </w:tr>
      <w:tr w:rsidR="004A16ED" w:rsidRPr="004A16ED" w14:paraId="2716F9A4" w14:textId="77777777" w:rsidTr="007520AB">
        <w:trPr>
          <w:trHeight w:val="133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BFF1E" w14:textId="77777777" w:rsidR="004A16ED" w:rsidRPr="004A16ED" w:rsidRDefault="004A16ED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601836905" w:edGrp="everyone"/>
      <w:tr w:rsidR="004A16ED" w:rsidRPr="004A16ED" w14:paraId="1FFE3A0A" w14:textId="77777777" w:rsidTr="007520AB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5FEC6E" w14:textId="030DB5B4" w:rsidR="004A16ED" w:rsidRPr="004A16ED" w:rsidRDefault="005C0FA9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1836905"/>
            <w:r w:rsidR="004A16ED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A16ED" w:rsidRPr="005C0FA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4A16ED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A16ED" w:rsidRPr="004A16ED">
              <w:rPr>
                <w:rFonts w:ascii="Regular Regular" w:hAnsi="Regular Regular"/>
                <w:b/>
                <w:sz w:val="18"/>
                <w:szCs w:val="18"/>
              </w:rPr>
              <w:t>Referências abonatórias.</w:t>
            </w:r>
          </w:p>
        </w:tc>
      </w:tr>
      <w:tr w:rsidR="007520AB" w:rsidRPr="004A16ED" w14:paraId="2022ADBA" w14:textId="77777777" w:rsidTr="007520AB">
        <w:trPr>
          <w:trHeight w:val="199"/>
        </w:trPr>
        <w:tc>
          <w:tcPr>
            <w:tcW w:w="10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9C2ACC" w14:textId="77777777" w:rsidR="007520AB" w:rsidRPr="004A16ED" w:rsidRDefault="007520AB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174038946" w:edGrp="everyone"/>
      <w:tr w:rsidR="004A16ED" w:rsidRPr="004A16ED" w14:paraId="61D4E0C6" w14:textId="77777777" w:rsidTr="00AE2EA3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DA5F8" w14:textId="3EA8F75F" w:rsidR="004A16ED" w:rsidRPr="004A16ED" w:rsidRDefault="005C0FA9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74038946"/>
            <w:r w:rsidR="004A16ED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A16ED" w:rsidRPr="005C0FA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4.</w:t>
            </w:r>
            <w:r w:rsidR="004A16ED"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A16ED" w:rsidRPr="004A16ED">
              <w:rPr>
                <w:rFonts w:ascii="Regular Regular" w:hAnsi="Regular Regular"/>
                <w:b/>
                <w:sz w:val="18"/>
                <w:szCs w:val="18"/>
              </w:rPr>
              <w:t>Volume de contratos</w:t>
            </w:r>
            <w:r w:rsidR="004A16ED" w:rsidRPr="004A16ED">
              <w:rPr>
                <w:rFonts w:ascii="Regular Regular" w:hAnsi="Regular Regular"/>
                <w:sz w:val="18"/>
                <w:szCs w:val="18"/>
              </w:rPr>
              <w:t xml:space="preserve"> nos últimos 3 anos.</w:t>
            </w:r>
          </w:p>
        </w:tc>
      </w:tr>
    </w:tbl>
    <w:p w14:paraId="3689F239" w14:textId="388D3392" w:rsidR="00B15533" w:rsidRDefault="00B15533" w:rsidP="00B1553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C0FA9" w:rsidRPr="004A16ED" w14:paraId="09027064" w14:textId="77777777" w:rsidTr="00500EED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775252258" w:edGrp="everyone"/>
          <w:p w14:paraId="15C38643" w14:textId="144EE07B" w:rsidR="005C0FA9" w:rsidRPr="004A16ED" w:rsidRDefault="005C0FA9" w:rsidP="00500EED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5252258"/>
            <w:r w:rsidRPr="005C0FA9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5</w:t>
            </w:r>
            <w:r w:rsidRPr="004A16E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Pr="00AE2EA3">
              <w:rPr>
                <w:rFonts w:ascii="Regular Regular" w:hAnsi="Regular Regular"/>
                <w:b/>
                <w:sz w:val="18"/>
                <w:szCs w:val="18"/>
              </w:rPr>
              <w:t>Catálogo</w:t>
            </w:r>
            <w:r w:rsidRPr="00AE2EA3">
              <w:rPr>
                <w:rFonts w:ascii="Regular Regular" w:hAnsi="Regular Regular"/>
                <w:sz w:val="18"/>
                <w:szCs w:val="18"/>
              </w:rPr>
              <w:t xml:space="preserve"> com fichas técnicas dos produtos.</w:t>
            </w:r>
          </w:p>
        </w:tc>
      </w:tr>
    </w:tbl>
    <w:p w14:paraId="3890601A" w14:textId="77777777" w:rsidR="005C0FA9" w:rsidRDefault="005C0FA9" w:rsidP="00B1553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C0FA9" w:rsidRPr="007520AB" w14:paraId="2E2D40C4" w14:textId="77777777" w:rsidTr="00500EED">
        <w:trPr>
          <w:trHeight w:val="853"/>
        </w:trPr>
        <w:tc>
          <w:tcPr>
            <w:tcW w:w="10627" w:type="dxa"/>
            <w:shd w:val="clear" w:color="auto" w:fill="auto"/>
            <w:vAlign w:val="center"/>
          </w:tcPr>
          <w:permStart w:id="622027419" w:edGrp="everyone"/>
          <w:p w14:paraId="613C6259" w14:textId="16093E38" w:rsidR="005C0FA9" w:rsidRDefault="005C0FA9" w:rsidP="00500EED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2027419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6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pretenda apresentar:</w:t>
            </w:r>
          </w:p>
          <w:permStart w:id="181827582" w:edGrp="everyone"/>
          <w:p w14:paraId="6495CA9E" w14:textId="17CBBEEF" w:rsidR="005C0FA9" w:rsidRDefault="005C0FA9" w:rsidP="00500EED">
            <w:pPr>
              <w:pStyle w:val="Corpodetexto"/>
              <w:ind w:left="-68" w:firstLine="6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827582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6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1 </w:t>
            </w:r>
            <w:permStart w:id="328544756" w:edGrp="everyone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_______________________________________________________________________________________________________</w:t>
            </w:r>
            <w:permEnd w:id="328544756"/>
          </w:p>
          <w:permStart w:id="841231957" w:edGrp="everyone"/>
          <w:p w14:paraId="618B0AE1" w14:textId="7E6891B7" w:rsidR="005C0FA9" w:rsidRPr="007520AB" w:rsidRDefault="005C0FA9" w:rsidP="00500EED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1231957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6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2 </w:t>
            </w:r>
            <w:permStart w:id="567149001" w:edGrp="everyone"/>
            <w:r w:rsidRPr="005C0FA9">
              <w:rPr>
                <w:rFonts w:ascii="Regular Regular" w:hAnsi="Regular Regular" w:cs="Arial"/>
                <w:b/>
                <w:bCs/>
                <w:sz w:val="18"/>
                <w:szCs w:val="18"/>
                <w:bdr w:val="single" w:sz="4" w:space="0" w:color="808080"/>
              </w:rPr>
              <w:t>_______________________________________________________________________________________________________</w:t>
            </w:r>
            <w:permEnd w:id="567149001"/>
          </w:p>
        </w:tc>
      </w:tr>
    </w:tbl>
    <w:p w14:paraId="7D4528D5" w14:textId="77777777" w:rsidR="005C0FA9" w:rsidRPr="00B15533" w:rsidRDefault="005C0FA9" w:rsidP="00B1553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5FD7DF8" w14:textId="77777777" w:rsidR="00B15533" w:rsidRDefault="00B15533" w:rsidP="00B15533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6525"/>
      </w:tblGrid>
      <w:tr w:rsidR="00B15533" w:rsidRPr="00AF558C" w14:paraId="235F9C7E" w14:textId="77777777" w:rsidTr="00F146EF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  <w:vAlign w:val="center"/>
          </w:tcPr>
          <w:p w14:paraId="78D666C9" w14:textId="77777777" w:rsidR="00B15533" w:rsidRPr="00A507D9" w:rsidRDefault="00B15533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5432291A" w14:textId="77777777" w:rsidR="00B15533" w:rsidRPr="00AF558C" w:rsidRDefault="00B1553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77467123" w:edGrp="everyone"/>
      <w:tr w:rsidR="00B15533" w:rsidRPr="0033454C" w14:paraId="6B126A8F" w14:textId="77777777" w:rsidTr="007520AB">
        <w:trPr>
          <w:trHeight w:hRule="exact" w:val="822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260363A5" w14:textId="3C6E15B4" w:rsidR="00B15533" w:rsidRPr="007520AB" w:rsidRDefault="005C0FA9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77467123"/>
            <w:r w:rsidR="00B15533"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="007520AB" w:rsidRPr="007520AB">
              <w:rPr>
                <w:rFonts w:ascii="Regular Regular" w:hAnsi="Regular Regular"/>
                <w:bCs/>
                <w:sz w:val="18"/>
                <w:szCs w:val="18"/>
              </w:rPr>
              <w:t>Aquando do preenchimento e entrega do presente formulário, o fornecedor assume ter</w:t>
            </w:r>
            <w:r w:rsidR="007520AB" w:rsidRPr="007520AB">
              <w:rPr>
                <w:rFonts w:ascii="Regular Regular" w:hAnsi="Regular Regular" w:cs="Arial"/>
                <w:sz w:val="18"/>
                <w:szCs w:val="18"/>
              </w:rPr>
              <w:t xml:space="preserve"> tomado inteiro e perfeito conhecimento do código de conduta para fornecedores e subcontratados, divulgado pela Câmara Municipal do Porto e transcrito abaixo, obrigando-se a cumprir os preceitos nele previstos, relativamente ao qual declara aceitar, sem reservas, todas as suas cláusulas.</w:t>
            </w:r>
          </w:p>
        </w:tc>
      </w:tr>
      <w:tr w:rsidR="007520AB" w:rsidRPr="0033454C" w14:paraId="6C5C6B9F" w14:textId="77777777" w:rsidTr="007520AB">
        <w:trPr>
          <w:trHeight w:hRule="exact" w:val="423"/>
        </w:trPr>
        <w:tc>
          <w:tcPr>
            <w:tcW w:w="10632" w:type="dxa"/>
            <w:gridSpan w:val="2"/>
            <w:shd w:val="clear" w:color="auto" w:fill="D9E2F3" w:themeFill="accent1" w:themeFillTint="33"/>
            <w:vAlign w:val="center"/>
          </w:tcPr>
          <w:p w14:paraId="1658EBD8" w14:textId="7ACBD345" w:rsidR="007520AB" w:rsidRPr="007520AB" w:rsidRDefault="007520AB" w:rsidP="007520AB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C</w:t>
            </w:r>
            <w:r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ódigo de conduta para fornecedores e subcontratados da CMP</w:t>
            </w:r>
          </w:p>
        </w:tc>
      </w:tr>
      <w:tr w:rsidR="007520AB" w:rsidRPr="0033454C" w14:paraId="50CB4EEB" w14:textId="77777777" w:rsidTr="007520AB">
        <w:trPr>
          <w:trHeight w:hRule="exact" w:val="400"/>
        </w:trPr>
        <w:tc>
          <w:tcPr>
            <w:tcW w:w="4107" w:type="dxa"/>
            <w:shd w:val="clear" w:color="auto" w:fill="auto"/>
            <w:vAlign w:val="center"/>
          </w:tcPr>
          <w:p w14:paraId="5E2FCF06" w14:textId="0CAA49E4" w:rsidR="007520AB" w:rsidRPr="007520AB" w:rsidRDefault="007520AB" w:rsidP="007520AB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1.1 </w:t>
            </w:r>
            <w:r w:rsidRPr="007520AB">
              <w:rPr>
                <w:rFonts w:ascii="Regular Regular" w:hAnsi="Regular Regular" w:cs="Arial"/>
                <w:sz w:val="18"/>
                <w:szCs w:val="18"/>
              </w:rPr>
              <w:t>Conformidade legal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C8EE3F0" w14:textId="62045F04" w:rsidR="007520AB" w:rsidRPr="00C94334" w:rsidRDefault="007520AB" w:rsidP="007520AB">
            <w:pPr>
              <w:pStyle w:val="Corpodetexto"/>
              <w:numPr>
                <w:ilvl w:val="0"/>
                <w:numId w:val="10"/>
              </w:numPr>
              <w:ind w:left="213" w:hanging="142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Cumprir com todas as leis do ou dos sistemas jurídicos aplicáveis.</w:t>
            </w:r>
          </w:p>
        </w:tc>
      </w:tr>
      <w:tr w:rsidR="007520AB" w:rsidRPr="0033454C" w14:paraId="65641F14" w14:textId="77777777" w:rsidTr="00C94334">
        <w:trPr>
          <w:trHeight w:hRule="exact" w:val="590"/>
        </w:trPr>
        <w:tc>
          <w:tcPr>
            <w:tcW w:w="4107" w:type="dxa"/>
            <w:shd w:val="clear" w:color="auto" w:fill="auto"/>
            <w:vAlign w:val="center"/>
          </w:tcPr>
          <w:p w14:paraId="40B22175" w14:textId="221737BD" w:rsidR="007520AB" w:rsidRPr="007520AB" w:rsidRDefault="007520AB" w:rsidP="007520AB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1.2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Proibição de corrupção e suborno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CBA6291" w14:textId="1630D3A7" w:rsidR="007520AB" w:rsidRPr="00C94334" w:rsidRDefault="007520AB" w:rsidP="007520AB">
            <w:pPr>
              <w:pStyle w:val="Corpodetexto"/>
              <w:numPr>
                <w:ilvl w:val="0"/>
                <w:numId w:val="10"/>
              </w:numPr>
              <w:ind w:left="213" w:hanging="142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Não tolerar qualquer forma, ou participar em qualquer forma de corrupção ou suborno, para efeitos de influenciar a tomada de decisões.</w:t>
            </w:r>
          </w:p>
        </w:tc>
      </w:tr>
      <w:tr w:rsidR="007520AB" w:rsidRPr="0033454C" w14:paraId="3EE268A9" w14:textId="77777777" w:rsidTr="00C94334">
        <w:trPr>
          <w:trHeight w:hRule="exact" w:val="752"/>
        </w:trPr>
        <w:tc>
          <w:tcPr>
            <w:tcW w:w="4107" w:type="dxa"/>
            <w:shd w:val="clear" w:color="auto" w:fill="auto"/>
            <w:vAlign w:val="center"/>
          </w:tcPr>
          <w:p w14:paraId="00693381" w14:textId="1E439677" w:rsidR="007520AB" w:rsidRPr="007520AB" w:rsidRDefault="007520AB" w:rsidP="007520AB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1.3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Informações confidenciais ou exclusivas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EE9800D" w14:textId="1547D9E9" w:rsidR="007520AB" w:rsidRPr="00C94334" w:rsidRDefault="00C94334" w:rsidP="00C94334">
            <w:pPr>
              <w:pStyle w:val="Corpodetexto"/>
              <w:numPr>
                <w:ilvl w:val="0"/>
                <w:numId w:val="10"/>
              </w:numPr>
              <w:ind w:left="213" w:hanging="142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Respeitar todas as informações confidenciais, exclusivas ou reservadas, sem fazer uso ou divulgar qualquer uma dessas informações.</w:t>
            </w:r>
          </w:p>
        </w:tc>
      </w:tr>
      <w:tr w:rsidR="00C94334" w:rsidRPr="0033454C" w14:paraId="2C220F34" w14:textId="77777777" w:rsidTr="00C94334">
        <w:trPr>
          <w:trHeight w:hRule="exact" w:val="1233"/>
        </w:trPr>
        <w:tc>
          <w:tcPr>
            <w:tcW w:w="4107" w:type="dxa"/>
            <w:shd w:val="clear" w:color="auto" w:fill="auto"/>
            <w:vAlign w:val="center"/>
          </w:tcPr>
          <w:p w14:paraId="725F5DA6" w14:textId="6B0FF28D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1.4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Respeito pelos direitos dos trabalhadores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695DB28" w14:textId="77777777" w:rsidR="00C94334" w:rsidRPr="00C94334" w:rsidRDefault="00C94334" w:rsidP="00C94334">
            <w:pPr>
              <w:pStyle w:val="Corpodetexto"/>
              <w:numPr>
                <w:ilvl w:val="0"/>
                <w:numId w:val="10"/>
              </w:numPr>
              <w:ind w:left="213" w:hanging="142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Assegurar a igualdade de oportunidades, respeito pela dignidade, sem qualquer tipo de descriminação ou assédio.</w:t>
            </w:r>
          </w:p>
          <w:p w14:paraId="0172AF53" w14:textId="77777777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Garantir o salário e pagamentos pontuais como legislação e ou contrato.</w:t>
            </w:r>
          </w:p>
          <w:p w14:paraId="1CADAB07" w14:textId="77777777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Cumprimento dos horários de trabalho.</w:t>
            </w:r>
          </w:p>
          <w:p w14:paraId="4F989893" w14:textId="58AEDB6F" w:rsidR="00C94334" w:rsidRPr="00C94334" w:rsidRDefault="00C94334" w:rsidP="00C94334">
            <w:pPr>
              <w:pStyle w:val="Corpodetexto"/>
              <w:numPr>
                <w:ilvl w:val="0"/>
                <w:numId w:val="10"/>
              </w:numPr>
              <w:ind w:left="213" w:hanging="142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Reconhecer o direito livre de associação dos trabalhadores.</w:t>
            </w:r>
          </w:p>
        </w:tc>
      </w:tr>
      <w:tr w:rsidR="00C94334" w:rsidRPr="0033454C" w14:paraId="730165DE" w14:textId="77777777" w:rsidTr="00C94334">
        <w:trPr>
          <w:trHeight w:hRule="exact" w:val="423"/>
        </w:trPr>
        <w:tc>
          <w:tcPr>
            <w:tcW w:w="4107" w:type="dxa"/>
            <w:shd w:val="clear" w:color="auto" w:fill="auto"/>
            <w:vAlign w:val="center"/>
          </w:tcPr>
          <w:p w14:paraId="58875B0C" w14:textId="28304E12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1.4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Proibição do trabalho Infantil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BBCBF3D" w14:textId="0911E5F4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Não empregar trabalhadores com idade inferior à mínima legal.</w:t>
            </w:r>
          </w:p>
        </w:tc>
      </w:tr>
      <w:tr w:rsidR="00C94334" w:rsidRPr="0033454C" w14:paraId="7561F130" w14:textId="77777777" w:rsidTr="00C94334">
        <w:trPr>
          <w:trHeight w:hRule="exact" w:val="576"/>
        </w:trPr>
        <w:tc>
          <w:tcPr>
            <w:tcW w:w="4107" w:type="dxa"/>
            <w:shd w:val="clear" w:color="auto" w:fill="auto"/>
            <w:vAlign w:val="center"/>
          </w:tcPr>
          <w:p w14:paraId="7EDFC845" w14:textId="69AF3564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1-5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Saúde e segurança no trabalho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6A12FC32" w14:textId="07E675D7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Proporcionar um ambiente de trabalho saudável e seguro a todos os seus colaboradores.</w:t>
            </w:r>
          </w:p>
        </w:tc>
      </w:tr>
      <w:tr w:rsidR="00C94334" w:rsidRPr="0033454C" w14:paraId="03BCE33C" w14:textId="77777777" w:rsidTr="00C94334">
        <w:trPr>
          <w:trHeight w:hRule="exact" w:val="428"/>
        </w:trPr>
        <w:tc>
          <w:tcPr>
            <w:tcW w:w="4107" w:type="dxa"/>
            <w:shd w:val="clear" w:color="auto" w:fill="auto"/>
            <w:vAlign w:val="center"/>
          </w:tcPr>
          <w:p w14:paraId="6B649CD0" w14:textId="78E3392C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1.6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Qualidade produtos e serviços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DE0CA48" w14:textId="03E68C2C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Assegurar a qualidade e melhoria contínua dos produtos ou serviços que forneçam.</w:t>
            </w:r>
          </w:p>
        </w:tc>
      </w:tr>
      <w:tr w:rsidR="00C94334" w:rsidRPr="0033454C" w14:paraId="462EFC1E" w14:textId="77777777" w:rsidTr="00C94334">
        <w:trPr>
          <w:trHeight w:hRule="exact" w:val="988"/>
        </w:trPr>
        <w:tc>
          <w:tcPr>
            <w:tcW w:w="4107" w:type="dxa"/>
            <w:shd w:val="clear" w:color="auto" w:fill="auto"/>
            <w:vAlign w:val="center"/>
          </w:tcPr>
          <w:p w14:paraId="7B98BDB6" w14:textId="584B8EB9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1.7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Proteção ambiental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22FCD0EE" w14:textId="40C8262F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Promover o desenvolvimento sustentável e cumprir o conteúdo da legisla</w:t>
            </w:r>
            <w:r w:rsidR="005D1864">
              <w:rPr>
                <w:rFonts w:ascii="Regular Regular" w:hAnsi="Regular Regular" w:cs="Arial"/>
                <w:sz w:val="18"/>
                <w:szCs w:val="18"/>
              </w:rPr>
              <w:t>ção e regulamentação ambientais.</w:t>
            </w:r>
          </w:p>
          <w:p w14:paraId="2DB2FA09" w14:textId="596DAA25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Minimizar, de forma contínua, a poluição ambiental na sua atividade e seus fornecedores</w:t>
            </w:r>
            <w:r w:rsidR="005D1864">
              <w:rPr>
                <w:rFonts w:ascii="Regular Regular" w:hAnsi="Regular Regular" w:cs="Arial"/>
                <w:sz w:val="18"/>
                <w:szCs w:val="18"/>
              </w:rPr>
              <w:t>.</w:t>
            </w:r>
            <w:r w:rsidRPr="00C94334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</w:tr>
      <w:tr w:rsidR="00C94334" w:rsidRPr="0033454C" w14:paraId="7237D222" w14:textId="77777777" w:rsidTr="00C94334">
        <w:trPr>
          <w:trHeight w:hRule="exact" w:val="576"/>
        </w:trPr>
        <w:tc>
          <w:tcPr>
            <w:tcW w:w="4107" w:type="dxa"/>
            <w:shd w:val="clear" w:color="auto" w:fill="auto"/>
            <w:vAlign w:val="center"/>
          </w:tcPr>
          <w:p w14:paraId="42E9082F" w14:textId="5B3E64D5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1.8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Cadeia de aprovisionamento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9AD625D" w14:textId="77777777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Promover junto dos seus fornecedores este código conduta.</w:t>
            </w:r>
          </w:p>
          <w:p w14:paraId="00EBD42F" w14:textId="5F253BCF" w:rsidR="00C94334" w:rsidRPr="00C94334" w:rsidRDefault="00C94334" w:rsidP="00C94334">
            <w:pPr>
              <w:numPr>
                <w:ilvl w:val="0"/>
                <w:numId w:val="10"/>
              </w:numPr>
              <w:ind w:left="213" w:hanging="142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Cumprir prazos de pagamentos a fornecedores</w:t>
            </w:r>
            <w:r w:rsidR="005D1864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C94334" w:rsidRPr="0033454C" w14:paraId="0AF4835E" w14:textId="77777777" w:rsidTr="00C94334">
        <w:trPr>
          <w:trHeight w:hRule="exact" w:val="840"/>
        </w:trPr>
        <w:tc>
          <w:tcPr>
            <w:tcW w:w="4107" w:type="dxa"/>
            <w:shd w:val="clear" w:color="auto" w:fill="auto"/>
            <w:vAlign w:val="center"/>
          </w:tcPr>
          <w:p w14:paraId="1716A7A8" w14:textId="5142D3DA" w:rsidR="00C94334" w:rsidRPr="007520AB" w:rsidRDefault="00C94334" w:rsidP="00C94334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7520A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1.9 </w:t>
            </w:r>
            <w:r w:rsidRPr="007520AB">
              <w:rPr>
                <w:rFonts w:ascii="Regular Regular" w:hAnsi="Regular Regular" w:cs="Arial"/>
                <w:bCs/>
                <w:sz w:val="18"/>
                <w:szCs w:val="18"/>
              </w:rPr>
              <w:t>Consequências de incumprimento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B2A9073" w14:textId="07D77CFA" w:rsidR="00C94334" w:rsidRPr="00C94334" w:rsidRDefault="00C94334" w:rsidP="00C94334">
            <w:pPr>
              <w:pStyle w:val="Corpodetexto"/>
              <w:numPr>
                <w:ilvl w:val="0"/>
                <w:numId w:val="10"/>
              </w:numPr>
              <w:ind w:left="213" w:hanging="142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94334">
              <w:rPr>
                <w:rFonts w:ascii="Regular Regular" w:hAnsi="Regular Regular" w:cs="Arial"/>
                <w:sz w:val="18"/>
                <w:szCs w:val="18"/>
              </w:rPr>
              <w:t>A falta de cumprimento deste Código pode resultar na desqualificação do fornecedor e eventual rescisão contratual, dependendo da gravidade e das circunstâncias específicas.</w:t>
            </w:r>
            <w:r w:rsidRPr="00C9433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5B24534F" w14:textId="4B833078" w:rsidR="00B15533" w:rsidRPr="00B15533" w:rsidRDefault="00B15533" w:rsidP="00B1553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15533" w:rsidRPr="00AF558C" w14:paraId="32F4D2E1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B9CEE65" w14:textId="77777777" w:rsidR="00B15533" w:rsidRPr="00A507D9" w:rsidRDefault="00B15533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6E72535C" w14:textId="77777777" w:rsidR="00B15533" w:rsidRPr="00AF558C" w:rsidRDefault="00B1553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15533" w:rsidRPr="00AF558C" w14:paraId="44076228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37ED350" w14:textId="77777777" w:rsidR="00DC7B7E" w:rsidRDefault="00DC7B7E" w:rsidP="00DC7B7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1FF23A5" w14:textId="737D6E8A" w:rsidR="00B15533" w:rsidRPr="00714D58" w:rsidRDefault="00DC7B7E" w:rsidP="00DC7B7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0B989AF9" w14:textId="428DCCA9" w:rsidR="00B15533" w:rsidRDefault="00B15533" w:rsidP="00B1553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D239235" w14:textId="77777777" w:rsidR="00521995" w:rsidRDefault="00521995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521995" w:rsidRPr="00AF558C" w14:paraId="40E0FA1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9277A80" w14:textId="77777777" w:rsidR="00521995" w:rsidRPr="00A507D9" w:rsidRDefault="00521995" w:rsidP="00AE2EA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A9352EC" w14:textId="77777777" w:rsidR="00521995" w:rsidRPr="00AF558C" w:rsidRDefault="00521995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21995" w:rsidRPr="005B5815" w14:paraId="47CA3B7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1E6C303" w14:textId="77777777" w:rsidR="00521995" w:rsidRPr="003007C9" w:rsidRDefault="00521995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CD3F339" w14:textId="77777777" w:rsidR="00521995" w:rsidRPr="003007C9" w:rsidRDefault="0052199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A26C732" w14:textId="77777777" w:rsidR="00521995" w:rsidRPr="003007C9" w:rsidRDefault="0052199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CB49BCF" w14:textId="77777777" w:rsidR="00521995" w:rsidRPr="005B5815" w:rsidRDefault="0052199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521995" w:rsidRPr="005B5815" w14:paraId="1E421F2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4579028" w14:textId="77777777" w:rsidR="00521995" w:rsidRPr="00C00A95" w:rsidRDefault="0052199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521995" w:rsidRPr="005B5815" w14:paraId="6DA081E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9B20617" w14:textId="77777777" w:rsidR="00521995" w:rsidRPr="00C00A95" w:rsidRDefault="0052199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521995" w:rsidRPr="005B5815" w14:paraId="66AE02F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1A4B484" w14:textId="77777777" w:rsidR="00521995" w:rsidRDefault="0052199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30638569" w:edGrp="everyone"/>
      <w:tr w:rsidR="00521995" w:rsidRPr="005B5815" w14:paraId="59BF406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CB3D355" w14:textId="1B977BB1" w:rsidR="00521995" w:rsidRPr="00AD7615" w:rsidRDefault="005C0FA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5C0FA9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0FA9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66E63">
              <w:rPr>
                <w:rFonts w:ascii="Regular Regular" w:hAnsi="Regular Regular"/>
                <w:sz w:val="18"/>
                <w:szCs w:val="18"/>
              </w:rPr>
            </w:r>
            <w:r w:rsidR="00866E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C0FA9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0638569"/>
            <w:r w:rsidR="00521995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521995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7B3012E" w14:textId="77777777" w:rsidR="00521995" w:rsidRDefault="00521995" w:rsidP="00F16A3D">
      <w:pPr>
        <w:rPr>
          <w:rFonts w:ascii="Regular Regular" w:hAnsi="Regular Regular"/>
          <w:sz w:val="18"/>
          <w:szCs w:val="18"/>
        </w:rPr>
      </w:pPr>
    </w:p>
    <w:p w14:paraId="43D5EA6F" w14:textId="77777777" w:rsidR="00521995" w:rsidRPr="004B6054" w:rsidRDefault="00521995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30408AA3" w:rsidR="00D86E6B" w:rsidRPr="00082E44" w:rsidRDefault="00D86E6B" w:rsidP="00082E4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082E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082E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082E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5487704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5487704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1B0E1144" w14:textId="77777777" w:rsidR="00AE2EA3" w:rsidRDefault="00AE2EA3" w:rsidP="00D86E6B">
      <w:pPr>
        <w:rPr>
          <w:rFonts w:ascii="Regular Regular" w:hAnsi="Regular Regular"/>
          <w:sz w:val="18"/>
          <w:szCs w:val="18"/>
        </w:rPr>
      </w:pPr>
    </w:p>
    <w:p w14:paraId="05B92E68" w14:textId="77777777" w:rsidR="00AE2EA3" w:rsidRDefault="00AE2EA3" w:rsidP="00D86E6B">
      <w:pPr>
        <w:rPr>
          <w:rFonts w:ascii="Regular Regular" w:hAnsi="Regular Regular"/>
          <w:sz w:val="18"/>
          <w:szCs w:val="18"/>
        </w:rPr>
      </w:pPr>
    </w:p>
    <w:p w14:paraId="2C35F0F2" w14:textId="77777777" w:rsidR="00AE2EA3" w:rsidRDefault="00AE2EA3" w:rsidP="00D86E6B">
      <w:pPr>
        <w:rPr>
          <w:rFonts w:ascii="Regular Regular" w:hAnsi="Regular Regular"/>
          <w:sz w:val="18"/>
          <w:szCs w:val="18"/>
        </w:rPr>
      </w:pPr>
    </w:p>
    <w:p w14:paraId="2C69515A" w14:textId="77777777" w:rsidR="00AE2EA3" w:rsidRDefault="00AE2EA3" w:rsidP="00D86E6B">
      <w:pPr>
        <w:rPr>
          <w:rFonts w:ascii="Regular Regular" w:hAnsi="Regular Regular"/>
          <w:sz w:val="18"/>
          <w:szCs w:val="18"/>
        </w:rPr>
      </w:pPr>
    </w:p>
    <w:p w14:paraId="5F62B093" w14:textId="77777777" w:rsidR="00AE2EA3" w:rsidRDefault="00AE2EA3" w:rsidP="00D86E6B">
      <w:pPr>
        <w:rPr>
          <w:rFonts w:ascii="Regular Regular" w:hAnsi="Regular Regular"/>
          <w:sz w:val="18"/>
          <w:szCs w:val="18"/>
        </w:rPr>
      </w:pPr>
    </w:p>
    <w:p w14:paraId="43D5586D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0093DABF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5B5CB25C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652A06D7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1D2EEE4C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2CBCFDA2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62595673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43AFFC1D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125E6D4D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04D58614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2D89CE72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1751796F" w14:textId="77777777" w:rsidR="005C0FA9" w:rsidRDefault="005C0FA9" w:rsidP="00D86E6B">
      <w:pPr>
        <w:rPr>
          <w:rFonts w:ascii="Regular Regular" w:hAnsi="Regular Regular"/>
          <w:sz w:val="18"/>
          <w:szCs w:val="18"/>
        </w:rPr>
      </w:pPr>
    </w:p>
    <w:p w14:paraId="2A943942" w14:textId="77777777" w:rsidR="00521995" w:rsidRDefault="00521995" w:rsidP="00521995">
      <w:pPr>
        <w:rPr>
          <w:rFonts w:ascii="Regular Regular" w:hAnsi="Regular Regular"/>
          <w:sz w:val="18"/>
          <w:szCs w:val="18"/>
        </w:rPr>
      </w:pPr>
    </w:p>
    <w:p w14:paraId="6CEC0243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1D9BC77E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6035656E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2072F233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5BAFEEEE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2389923B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0B88B218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p w14:paraId="2402A275" w14:textId="77777777" w:rsidR="00D1456B" w:rsidRDefault="00D1456B" w:rsidP="0052199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21995" w:rsidRPr="00A7190E" w14:paraId="312FC46F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365530D" w14:textId="77777777" w:rsidR="00521995" w:rsidRPr="00362816" w:rsidRDefault="00521995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21995" w:rsidRPr="00A7190E" w14:paraId="70B9EBB5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08F9E55" w14:textId="77777777" w:rsidR="00521995" w:rsidRPr="00362816" w:rsidRDefault="00521995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21995" w:rsidRPr="00A7190E" w14:paraId="1CD107CB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7946DE0" w14:textId="77777777" w:rsidR="00521995" w:rsidRPr="008B4088" w:rsidRDefault="00521995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447EC3E" w14:textId="77777777" w:rsidR="00521995" w:rsidRPr="00362816" w:rsidRDefault="00521995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63EAD09" w14:textId="77777777" w:rsidR="00521995" w:rsidRPr="00362816" w:rsidRDefault="00521995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D811A0C" w14:textId="77777777" w:rsidR="00521995" w:rsidRPr="00362816" w:rsidRDefault="00521995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082E44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66E6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64E978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903F33">
      <w:rPr>
        <w:rFonts w:ascii="Regular Regular" w:hAnsi="Regular Regular"/>
        <w:sz w:val="14"/>
        <w:szCs w:val="14"/>
      </w:rPr>
      <w:t>70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42F9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66E63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66E63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BCD4630" w14:textId="77777777" w:rsidR="00133905" w:rsidRDefault="00133905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33905">
            <w:rPr>
              <w:rFonts w:ascii="Regular Regular" w:hAnsi="Regular Regular"/>
              <w:b/>
              <w:bCs/>
              <w:sz w:val="18"/>
              <w:szCs w:val="18"/>
            </w:rPr>
            <w:t>Apresentação de fornecedor</w:t>
          </w:r>
        </w:p>
        <w:p w14:paraId="262C2168" w14:textId="07E4C278" w:rsidR="00133905" w:rsidRDefault="00F16A3D" w:rsidP="00133905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060A60B6" w:rsidR="00C67445" w:rsidRPr="00133905" w:rsidRDefault="00133905" w:rsidP="00133905">
          <w:pPr>
            <w:ind w:right="-110"/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</w:pPr>
          <w:r w:rsidRPr="00133905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4BADE5FC" wp14:editId="48A0A453">
                <wp:extent cx="750627" cy="750627"/>
                <wp:effectExtent l="0" t="0" r="0" b="0"/>
                <wp:docPr id="1" name="Imagem 1" descr="C:\Users\alexandramorgado\AppData\Local\Packages\Microsoft.Windows.Photos_8wekyb3d8bbwe\TempState\ShareServiceTempFolder\Apresentação de fornecedo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Apresentação de fornecedor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399" cy="77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1D44414C"/>
    <w:lvl w:ilvl="0" w:tplc="0ED8E2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8275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F51BA"/>
    <w:multiLevelType w:val="hybridMultilevel"/>
    <w:tmpl w:val="9FBA31CE"/>
    <w:lvl w:ilvl="0" w:tplc="79EA8F4A">
      <w:start w:val="8"/>
      <w:numFmt w:val="lowerLetter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49AD"/>
    <w:multiLevelType w:val="hybridMultilevel"/>
    <w:tmpl w:val="498E5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5528"/>
    <w:multiLevelType w:val="hybridMultilevel"/>
    <w:tmpl w:val="EBB0626C"/>
    <w:lvl w:ilvl="0" w:tplc="C26080A0">
      <w:start w:val="1"/>
      <w:numFmt w:val="bullet"/>
      <w:lvlText w:val="•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a Raquel da Fonseca Moutinho Gonçalves Mota">
    <w15:presenceInfo w15:providerId="AD" w15:userId="S::susanamota@cm-porto.pt::250203df-b8fd-4480-8756-0b09cf993d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6WqCiA/52MBpyIEvvZv5xL4lguZXMqPIV1IRogT7rYrs1CQPYK1ulSp1GZ85UaktLl5yCyqiCkONR8tkpkv6A==" w:salt="ewMOWDL7z42ARQqxCfZC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2E44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33905"/>
    <w:rsid w:val="00151C30"/>
    <w:rsid w:val="00180856"/>
    <w:rsid w:val="001C79A6"/>
    <w:rsid w:val="001E0CA1"/>
    <w:rsid w:val="001E1389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E3C1C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64777"/>
    <w:rsid w:val="00471CEA"/>
    <w:rsid w:val="00473936"/>
    <w:rsid w:val="004853C7"/>
    <w:rsid w:val="004857F4"/>
    <w:rsid w:val="00486546"/>
    <w:rsid w:val="004A16ED"/>
    <w:rsid w:val="004A3E21"/>
    <w:rsid w:val="004B1545"/>
    <w:rsid w:val="004B6054"/>
    <w:rsid w:val="004B6B81"/>
    <w:rsid w:val="004D7CEA"/>
    <w:rsid w:val="004E235D"/>
    <w:rsid w:val="0051029D"/>
    <w:rsid w:val="00521995"/>
    <w:rsid w:val="0057050A"/>
    <w:rsid w:val="005760EB"/>
    <w:rsid w:val="005845EC"/>
    <w:rsid w:val="005858B4"/>
    <w:rsid w:val="005A67A3"/>
    <w:rsid w:val="005B5815"/>
    <w:rsid w:val="005B752D"/>
    <w:rsid w:val="005C0FA9"/>
    <w:rsid w:val="005D1864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3349"/>
    <w:rsid w:val="0071565A"/>
    <w:rsid w:val="00726418"/>
    <w:rsid w:val="00743252"/>
    <w:rsid w:val="00744A0E"/>
    <w:rsid w:val="00745420"/>
    <w:rsid w:val="007520AB"/>
    <w:rsid w:val="00765283"/>
    <w:rsid w:val="00765722"/>
    <w:rsid w:val="007925A1"/>
    <w:rsid w:val="00797BC9"/>
    <w:rsid w:val="007A14B6"/>
    <w:rsid w:val="007C56AD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2F91"/>
    <w:rsid w:val="008600F6"/>
    <w:rsid w:val="00866E63"/>
    <w:rsid w:val="00875197"/>
    <w:rsid w:val="00892FFC"/>
    <w:rsid w:val="00894C4A"/>
    <w:rsid w:val="008C5B14"/>
    <w:rsid w:val="008F66F8"/>
    <w:rsid w:val="00903F33"/>
    <w:rsid w:val="0090494E"/>
    <w:rsid w:val="00915471"/>
    <w:rsid w:val="00926606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2EA3"/>
    <w:rsid w:val="00AE37C2"/>
    <w:rsid w:val="00AE5DC6"/>
    <w:rsid w:val="00AE74DD"/>
    <w:rsid w:val="00AF7CF8"/>
    <w:rsid w:val="00B1389D"/>
    <w:rsid w:val="00B15533"/>
    <w:rsid w:val="00B433C1"/>
    <w:rsid w:val="00B72151"/>
    <w:rsid w:val="00B7318F"/>
    <w:rsid w:val="00B76D8E"/>
    <w:rsid w:val="00B810E7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4334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1456B"/>
    <w:rsid w:val="00D46B26"/>
    <w:rsid w:val="00D7731C"/>
    <w:rsid w:val="00D8309C"/>
    <w:rsid w:val="00D86E6B"/>
    <w:rsid w:val="00D87CE5"/>
    <w:rsid w:val="00DA7E41"/>
    <w:rsid w:val="00DB781A"/>
    <w:rsid w:val="00DC23E8"/>
    <w:rsid w:val="00DC514D"/>
    <w:rsid w:val="00DC7B7E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0975"/>
    <w:rsid w:val="00F022FC"/>
    <w:rsid w:val="00F16A3D"/>
    <w:rsid w:val="00F72848"/>
    <w:rsid w:val="00FC79A4"/>
    <w:rsid w:val="00FD1919"/>
    <w:rsid w:val="00FD2CAD"/>
    <w:rsid w:val="00FE4045"/>
    <w:rsid w:val="00FE60D1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orpodetextoCarcter1">
    <w:name w:val="Corpo de texto Carácter1"/>
    <w:rsid w:val="00713349"/>
    <w:rPr>
      <w:rFonts w:ascii="Arial" w:hAnsi="Arial"/>
      <w:szCs w:val="24"/>
      <w:lang w:val="pt-PT" w:eastAsia="pt-PT" w:bidi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E13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E1389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E138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E13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E138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E138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389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o">
    <w:name w:val="Revision"/>
    <w:hidden/>
    <w:uiPriority w:val="99"/>
    <w:semiHidden/>
    <w:rsid w:val="00D145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mp.cm-porto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A400F.3127F4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portaldomunicipe.cm-porto.pt/apresenta%C3%A7%C3%A3o-de-novos-fornecedor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C75F-E494-49EB-B58F-921E1B30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1303</Words>
  <Characters>7040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31</cp:revision>
  <cp:lastPrinted>2023-10-18T10:19:00Z</cp:lastPrinted>
  <dcterms:created xsi:type="dcterms:W3CDTF">2023-12-14T10:15:00Z</dcterms:created>
  <dcterms:modified xsi:type="dcterms:W3CDTF">2024-02-08T15:27:00Z</dcterms:modified>
</cp:coreProperties>
</file>